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4E" w:rsidRPr="009C254E" w:rsidRDefault="009C254E" w:rsidP="009C254E">
      <w:pPr>
        <w:shd w:val="clear" w:color="auto" w:fill="FFFFFF"/>
        <w:spacing w:before="160" w:after="160" w:line="240" w:lineRule="auto"/>
        <w:jc w:val="center"/>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b/>
          <w:bCs/>
          <w:caps/>
          <w:color w:val="000000"/>
          <w:sz w:val="24"/>
          <w:szCs w:val="24"/>
          <w:shd w:val="clear" w:color="auto" w:fill="FFFF00"/>
          <w:lang w:eastAsia="ru-RU"/>
        </w:rPr>
        <w:t>ЗАКОН</w:t>
      </w:r>
      <w:r w:rsidRPr="009C254E">
        <w:rPr>
          <w:rFonts w:ascii="Times New Roman" w:eastAsia="Times New Roman" w:hAnsi="Times New Roman" w:cs="Times New Roman"/>
          <w:b/>
          <w:bCs/>
          <w:caps/>
          <w:color w:val="000000"/>
          <w:sz w:val="24"/>
          <w:szCs w:val="24"/>
          <w:lang w:eastAsia="ru-RU"/>
        </w:rPr>
        <w:t xml:space="preserve"> РЕСПУБЛИКИ БЕЛАРУСЬ</w:t>
      </w:r>
    </w:p>
    <w:p w:rsidR="009C254E" w:rsidRPr="009C254E" w:rsidRDefault="009C254E" w:rsidP="009C254E">
      <w:pPr>
        <w:shd w:val="clear" w:color="auto" w:fill="FFFFFF"/>
        <w:spacing w:before="160" w:after="160" w:line="240" w:lineRule="auto"/>
        <w:jc w:val="center"/>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i/>
          <w:iCs/>
          <w:color w:val="000000"/>
          <w:sz w:val="24"/>
          <w:szCs w:val="24"/>
          <w:lang w:eastAsia="ru-RU"/>
        </w:rPr>
        <w:t>15 июля 2015 г. № 305-З</w:t>
      </w:r>
    </w:p>
    <w:p w:rsidR="009C254E" w:rsidRPr="009C254E" w:rsidRDefault="009C254E" w:rsidP="009C254E">
      <w:pPr>
        <w:shd w:val="clear" w:color="auto" w:fill="FFFFFF"/>
        <w:spacing w:before="360" w:after="360" w:line="240" w:lineRule="auto"/>
        <w:ind w:right="2268"/>
        <w:rPr>
          <w:rFonts w:ascii="Times New Roman" w:eastAsia="Times New Roman" w:hAnsi="Times New Roman" w:cs="Times New Roman"/>
          <w:b/>
          <w:bCs/>
          <w:color w:val="000000"/>
          <w:sz w:val="24"/>
          <w:szCs w:val="24"/>
          <w:lang w:eastAsia="ru-RU"/>
        </w:rPr>
      </w:pPr>
      <w:r w:rsidRPr="009C254E">
        <w:rPr>
          <w:rFonts w:ascii="Times New Roman" w:eastAsia="Times New Roman" w:hAnsi="Times New Roman" w:cs="Times New Roman"/>
          <w:b/>
          <w:bCs/>
          <w:color w:val="000000"/>
          <w:sz w:val="24"/>
          <w:szCs w:val="24"/>
          <w:shd w:val="clear" w:color="auto" w:fill="FFFF00"/>
          <w:lang w:eastAsia="ru-RU"/>
        </w:rPr>
        <w:t>О</w:t>
      </w:r>
      <w:r w:rsidRPr="009C254E">
        <w:rPr>
          <w:rFonts w:ascii="Times New Roman" w:eastAsia="Times New Roman" w:hAnsi="Times New Roman" w:cs="Times New Roman"/>
          <w:b/>
          <w:bCs/>
          <w:color w:val="000080"/>
          <w:sz w:val="24"/>
          <w:szCs w:val="24"/>
          <w:lang w:eastAsia="ru-RU"/>
        </w:rPr>
        <w:t xml:space="preserve"> борьбе с </w:t>
      </w:r>
      <w:r w:rsidRPr="009C254E">
        <w:rPr>
          <w:rFonts w:ascii="Times New Roman" w:eastAsia="Times New Roman" w:hAnsi="Times New Roman" w:cs="Times New Roman"/>
          <w:b/>
          <w:bCs/>
          <w:color w:val="000000"/>
          <w:sz w:val="24"/>
          <w:szCs w:val="24"/>
          <w:shd w:val="clear" w:color="auto" w:fill="FFFF00"/>
          <w:lang w:eastAsia="ru-RU"/>
        </w:rPr>
        <w:t>коррупцией</w:t>
      </w:r>
    </w:p>
    <w:p w:rsidR="009C254E" w:rsidRPr="009C254E" w:rsidRDefault="009C254E" w:rsidP="009C254E">
      <w:pPr>
        <w:shd w:val="clear" w:color="auto" w:fill="FFFFFF"/>
        <w:spacing w:before="360" w:after="360" w:line="240" w:lineRule="auto"/>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Принят Палатой представителей 26 июня 2015 года </w:t>
      </w:r>
      <w:r w:rsidRPr="009C254E">
        <w:rPr>
          <w:rFonts w:ascii="Times New Roman" w:eastAsia="Times New Roman" w:hAnsi="Times New Roman" w:cs="Times New Roman"/>
          <w:color w:val="000000"/>
          <w:sz w:val="24"/>
          <w:szCs w:val="24"/>
          <w:lang w:eastAsia="ru-RU"/>
        </w:rPr>
        <w:br/>
        <w:t>Одобрен Советом Республики 30 июня 2015 года</w:t>
      </w:r>
    </w:p>
    <w:p w:rsidR="009C254E" w:rsidRPr="009C254E" w:rsidRDefault="009C254E" w:rsidP="009C254E">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Изменения и дополнения:</w:t>
      </w:r>
    </w:p>
    <w:p w:rsidR="009C254E" w:rsidRPr="009C254E" w:rsidRDefault="009C254E" w:rsidP="009C254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fldChar w:fldCharType="begin"/>
      </w:r>
      <w:ins w:id="0" w:author="Unknown" w:date="2021-03-01T00:00:00Z">
        <w:r w:rsidRPr="009C254E">
          <w:rPr>
            <w:rFonts w:ascii="Times New Roman" w:eastAsia="Times New Roman" w:hAnsi="Times New Roman" w:cs="Times New Roman"/>
            <w:color w:val="000000"/>
            <w:sz w:val="24"/>
            <w:szCs w:val="24"/>
            <w:lang w:eastAsia="ru-RU"/>
          </w:rPr>
          <w:instrText xml:space="preserve"> HYPERLINK "http://bii.by/tx.dll?d=447158&amp;a=1" \l "a1" \o "-" </w:instrText>
        </w:r>
        <w:r w:rsidRPr="009C254E">
          <w:rPr>
            <w:rFonts w:ascii="Times New Roman" w:eastAsia="Times New Roman" w:hAnsi="Times New Roman" w:cs="Times New Roman"/>
            <w:color w:val="000000"/>
            <w:sz w:val="24"/>
            <w:szCs w:val="24"/>
            <w:lang w:eastAsia="ru-RU"/>
          </w:rPr>
          <w:fldChar w:fldCharType="separate"/>
        </w:r>
        <w:r w:rsidRPr="009C254E">
          <w:rPr>
            <w:rFonts w:ascii="Times New Roman" w:eastAsia="Times New Roman" w:hAnsi="Times New Roman" w:cs="Times New Roman"/>
            <w:color w:val="0000FF"/>
            <w:sz w:val="24"/>
            <w:szCs w:val="24"/>
            <w:u w:val="single"/>
            <w:lang w:eastAsia="ru-RU"/>
          </w:rPr>
          <w:t>Закон</w:t>
        </w:r>
        <w:r w:rsidRPr="009C254E">
          <w:rPr>
            <w:rFonts w:ascii="Times New Roman" w:eastAsia="Times New Roman" w:hAnsi="Times New Roman" w:cs="Times New Roman"/>
            <w:color w:val="000000"/>
            <w:sz w:val="24"/>
            <w:szCs w:val="24"/>
            <w:lang w:eastAsia="ru-RU"/>
          </w:rPr>
          <w:fldChar w:fldCharType="end"/>
        </w:r>
        <w:r w:rsidRPr="009C254E">
          <w:rPr>
            <w:rFonts w:ascii="Times New Roman" w:eastAsia="Times New Roman" w:hAnsi="Times New Roman" w:cs="Times New Roman"/>
            <w:color w:val="000000"/>
            <w:sz w:val="24"/>
            <w:szCs w:val="24"/>
            <w:lang w:eastAsia="ru-RU"/>
          </w:rPr>
          <w:t xml:space="preserve"> Республики Беларусь от 6 января 2021 г. № 93-З (Национальный правовой Интернет-портал Республики Беларусь, 22.01.2021, 2/2813)</w:t>
        </w:r>
      </w:ins>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 w:name="a42"/>
      <w:bookmarkEnd w:id="1"/>
      <w:r w:rsidRPr="009C254E">
        <w:rPr>
          <w:rFonts w:ascii="Times New Roman" w:eastAsia="Times New Roman" w:hAnsi="Times New Roman" w:cs="Times New Roman"/>
          <w:noProof/>
          <w:color w:val="0000FF"/>
          <w:sz w:val="24"/>
          <w:szCs w:val="24"/>
          <w:lang w:eastAsia="ru-RU"/>
        </w:rPr>
        <w:drawing>
          <wp:inline distT="0" distB="0" distL="0" distR="0" wp14:anchorId="58F2E62C" wp14:editId="79750B36">
            <wp:extent cx="152400" cy="152400"/>
            <wp:effectExtent l="0" t="0" r="0" b="0"/>
            <wp:docPr id="548" name="Рисунок 548" descr="http://bii.by/a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bii.by/an.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A3BFFAB" wp14:editId="0ACC1013">
            <wp:extent cx="114300" cy="152400"/>
            <wp:effectExtent l="0" t="0" r="0" b="0"/>
            <wp:docPr id="549" name="Рисунок 54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51917148" wp14:editId="53B3C2D4">
            <wp:extent cx="171450" cy="171450"/>
            <wp:effectExtent l="0" t="0" r="0" b="0"/>
            <wp:docPr id="550" name="Рисунок 550" descr="http://bii.by/cm.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bii.by/cm.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9C254E" w:rsidRPr="009C254E" w:rsidRDefault="009C254E" w:rsidP="009C254E">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2" w:name="a43"/>
      <w:bookmarkEnd w:id="2"/>
      <w:r w:rsidRPr="009C254E">
        <w:rPr>
          <w:rFonts w:ascii="Times New Roman" w:eastAsia="Times New Roman" w:hAnsi="Times New Roman" w:cs="Times New Roman"/>
          <w:b/>
          <w:bCs/>
          <w:caps/>
          <w:noProof/>
          <w:color w:val="0000FF"/>
          <w:sz w:val="24"/>
          <w:szCs w:val="24"/>
          <w:lang w:eastAsia="ru-RU"/>
        </w:rPr>
        <w:drawing>
          <wp:inline distT="0" distB="0" distL="0" distR="0" wp14:anchorId="32461988" wp14:editId="464E3A11">
            <wp:extent cx="152400" cy="152400"/>
            <wp:effectExtent l="0" t="0" r="0" b="0"/>
            <wp:docPr id="551" name="Рисунок 551" descr="http://bii.by/a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bii.by/an.png">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caps/>
          <w:noProof/>
          <w:color w:val="000000"/>
          <w:sz w:val="24"/>
          <w:szCs w:val="24"/>
          <w:lang w:eastAsia="ru-RU"/>
        </w:rPr>
        <w:drawing>
          <wp:inline distT="0" distB="0" distL="0" distR="0" wp14:anchorId="421678D7" wp14:editId="7326A1B3">
            <wp:extent cx="114300" cy="152400"/>
            <wp:effectExtent l="0" t="0" r="0" b="0"/>
            <wp:docPr id="552" name="Рисунок 55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caps/>
          <w:noProof/>
          <w:color w:val="F7941D"/>
          <w:lang w:eastAsia="ru-RU"/>
        </w:rPr>
        <w:drawing>
          <wp:inline distT="0" distB="0" distL="0" distR="0" wp14:anchorId="2C1648D0" wp14:editId="6DF425E8">
            <wp:extent cx="171450" cy="171450"/>
            <wp:effectExtent l="0" t="0" r="0" b="0"/>
            <wp:docPr id="553" name="Рисунок 553" descr="http://bii.by/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bii.by/cm.png">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aps/>
          <w:color w:val="000000"/>
          <w:sz w:val="24"/>
          <w:szCs w:val="24"/>
          <w:lang w:eastAsia="ru-RU"/>
        </w:rPr>
        <w:t>ГЛАВА 1</w:t>
      </w:r>
      <w:r w:rsidRPr="009C254E">
        <w:rPr>
          <w:rFonts w:ascii="Times New Roman" w:eastAsia="Times New Roman" w:hAnsi="Times New Roman" w:cs="Times New Roman"/>
          <w:b/>
          <w:bCs/>
          <w:caps/>
          <w:color w:val="000000"/>
          <w:sz w:val="24"/>
          <w:szCs w:val="24"/>
          <w:lang w:eastAsia="ru-RU"/>
        </w:rPr>
        <w:br/>
        <w:t>ОБЩИЕ ПОЛОЖЕНИЯ</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3" w:name="a2"/>
      <w:bookmarkEnd w:id="3"/>
      <w:r w:rsidRPr="009C254E">
        <w:rPr>
          <w:rFonts w:ascii="Times New Roman" w:eastAsia="Times New Roman" w:hAnsi="Times New Roman" w:cs="Times New Roman"/>
          <w:b/>
          <w:bCs/>
          <w:noProof/>
          <w:color w:val="0000FF"/>
          <w:sz w:val="24"/>
          <w:szCs w:val="24"/>
          <w:lang w:eastAsia="ru-RU"/>
        </w:rPr>
        <w:drawing>
          <wp:inline distT="0" distB="0" distL="0" distR="0" wp14:anchorId="4A5F2706" wp14:editId="3F68E0D4">
            <wp:extent cx="152400" cy="152400"/>
            <wp:effectExtent l="0" t="0" r="0" b="0"/>
            <wp:docPr id="554" name="Рисунок 554" descr="http://bii.by/an.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bii.by/an.png">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35860214" wp14:editId="710A83AB">
            <wp:extent cx="114300" cy="152400"/>
            <wp:effectExtent l="0" t="0" r="0" b="0"/>
            <wp:docPr id="555" name="Рисунок 55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3B6A1F1F" wp14:editId="7138C698">
            <wp:extent cx="171450" cy="171450"/>
            <wp:effectExtent l="0" t="0" r="0" b="0"/>
            <wp:docPr id="556" name="Рисунок 556" descr="http://bii.by/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bii.by/cm.png">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1. Основные термины и их определения, применяемые в настоящем Законе</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В настоящем Законе применяются следующие основные термины и их определения: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 w:name="a132"/>
      <w:bookmarkEnd w:id="4"/>
      <w:r w:rsidRPr="009C254E">
        <w:rPr>
          <w:rFonts w:ascii="Times New Roman" w:eastAsia="Times New Roman" w:hAnsi="Times New Roman" w:cs="Times New Roman"/>
          <w:noProof/>
          <w:color w:val="0000FF"/>
          <w:sz w:val="24"/>
          <w:szCs w:val="24"/>
          <w:lang w:eastAsia="ru-RU"/>
        </w:rPr>
        <w:drawing>
          <wp:inline distT="0" distB="0" distL="0" distR="0" wp14:anchorId="2A27A95C" wp14:editId="4E98F6E1">
            <wp:extent cx="152400" cy="152400"/>
            <wp:effectExtent l="0" t="0" r="0" b="0"/>
            <wp:docPr id="557" name="Рисунок 557" descr="http://bii.by/a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bii.by/an.png">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5D43E204" wp14:editId="104289D9">
            <wp:extent cx="114300" cy="152400"/>
            <wp:effectExtent l="0" t="0" r="0" b="0"/>
            <wp:docPr id="558" name="Рисунок 55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63AF0DDD" wp14:editId="4DB3D4CA">
            <wp:extent cx="171450" cy="171450"/>
            <wp:effectExtent l="0" t="0" r="0" b="0"/>
            <wp:docPr id="559" name="Рисунок 559" descr="http://bii.by/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bii.by/cm.png">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5" w:name="a12"/>
      <w:bookmarkEnd w:id="5"/>
      <w:r w:rsidRPr="009C254E">
        <w:rPr>
          <w:rFonts w:ascii="Times New Roman" w:eastAsia="Times New Roman" w:hAnsi="Times New Roman" w:cs="Times New Roman"/>
          <w:noProof/>
          <w:color w:val="0000FF"/>
          <w:sz w:val="24"/>
          <w:szCs w:val="24"/>
          <w:lang w:eastAsia="ru-RU"/>
        </w:rPr>
        <w:drawing>
          <wp:inline distT="0" distB="0" distL="0" distR="0" wp14:anchorId="06F72CBE" wp14:editId="537C22F4">
            <wp:extent cx="152400" cy="152400"/>
            <wp:effectExtent l="0" t="0" r="0" b="0"/>
            <wp:docPr id="560" name="Рисунок 560" descr="http://bii.by/a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bii.by/an.png">
                      <a:hlinkClick r:id="rId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5C55D1BE" wp14:editId="635C3D77">
            <wp:extent cx="114300" cy="152400"/>
            <wp:effectExtent l="0" t="0" r="0" b="0"/>
            <wp:docPr id="561" name="Рисунок 56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64AED718" wp14:editId="227E9DE5">
            <wp:extent cx="171450" cy="171450"/>
            <wp:effectExtent l="0" t="0" r="0" b="0"/>
            <wp:docPr id="562" name="Рисунок 562" descr="http://bii.by/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bii.by/cm.png">
                      <a:hlinkClick r:id="rId1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w:t>
      </w:r>
      <w:r w:rsidRPr="009C254E">
        <w:rPr>
          <w:rFonts w:ascii="Times New Roman" w:eastAsia="Times New Roman" w:hAnsi="Times New Roman" w:cs="Times New Roman"/>
          <w:color w:val="000000"/>
          <w:sz w:val="24"/>
          <w:szCs w:val="24"/>
          <w:lang w:eastAsia="ru-RU"/>
        </w:rPr>
        <w:lastRenderedPageBreak/>
        <w:t>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 w:name="a130"/>
      <w:bookmarkEnd w:id="6"/>
      <w:r w:rsidRPr="009C254E">
        <w:rPr>
          <w:rFonts w:ascii="Times New Roman" w:eastAsia="Times New Roman" w:hAnsi="Times New Roman" w:cs="Times New Roman"/>
          <w:noProof/>
          <w:color w:val="0000FF"/>
          <w:sz w:val="24"/>
          <w:szCs w:val="24"/>
          <w:lang w:eastAsia="ru-RU"/>
        </w:rPr>
        <w:drawing>
          <wp:inline distT="0" distB="0" distL="0" distR="0" wp14:anchorId="6E7C1C6D" wp14:editId="2A5B7151">
            <wp:extent cx="152400" cy="152400"/>
            <wp:effectExtent l="0" t="0" r="0" b="0"/>
            <wp:docPr id="563" name="Рисунок 563" descr="http://bii.by/a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bii.by/an.png">
                      <a:hlinkClick r:id="rId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11703AD" wp14:editId="3AF4AFC2">
            <wp:extent cx="114300" cy="152400"/>
            <wp:effectExtent l="0" t="0" r="0" b="0"/>
            <wp:docPr id="564" name="Рисунок 56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580769E3" wp14:editId="2F75FD16">
            <wp:extent cx="171450" cy="171450"/>
            <wp:effectExtent l="0" t="0" r="0" b="0"/>
            <wp:docPr id="565" name="Рисунок 565" descr="http://bii.by/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bii.by/cm.png">
                      <a:hlinkClick r:id="rId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 w:name="a131"/>
      <w:bookmarkEnd w:id="7"/>
      <w:r w:rsidRPr="009C254E">
        <w:rPr>
          <w:rFonts w:ascii="Times New Roman" w:eastAsia="Times New Roman" w:hAnsi="Times New Roman" w:cs="Times New Roman"/>
          <w:noProof/>
          <w:color w:val="0000FF"/>
          <w:sz w:val="24"/>
          <w:szCs w:val="24"/>
          <w:lang w:eastAsia="ru-RU"/>
        </w:rPr>
        <w:drawing>
          <wp:inline distT="0" distB="0" distL="0" distR="0" wp14:anchorId="5C7B03BE" wp14:editId="764B6630">
            <wp:extent cx="152400" cy="152400"/>
            <wp:effectExtent l="0" t="0" r="0" b="0"/>
            <wp:docPr id="566" name="Рисунок 566" descr="http://bii.by/a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bii.by/an.png">
                      <a:hlinkClick r:id="rId2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459C3B4B" wp14:editId="159B8FD4">
            <wp:extent cx="114300" cy="152400"/>
            <wp:effectExtent l="0" t="0" r="0" b="0"/>
            <wp:docPr id="567" name="Рисунок 56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0BE97ADB" wp14:editId="171AD7F0">
            <wp:extent cx="171450" cy="171450"/>
            <wp:effectExtent l="0" t="0" r="0" b="0"/>
            <wp:docPr id="568" name="Рисунок 568" descr="http://bii.by/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bii.by/cm.png">
                      <a:hlinkClick r:id="rId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r:id="rId22" w:anchor="a12" w:tooltip="+" w:history="1">
        <w:r w:rsidRPr="009C254E">
          <w:rPr>
            <w:rFonts w:ascii="Times New Roman" w:eastAsia="Times New Roman" w:hAnsi="Times New Roman" w:cs="Times New Roman"/>
            <w:color w:val="0000FF"/>
            <w:sz w:val="24"/>
            <w:szCs w:val="24"/>
            <w:u w:val="single"/>
            <w:lang w:eastAsia="ru-RU"/>
          </w:rPr>
          <w:t>абзаце третьем</w:t>
        </w:r>
      </w:hyperlink>
      <w:r w:rsidRPr="009C254E">
        <w:rPr>
          <w:rFonts w:ascii="Times New Roman" w:eastAsia="Times New Roman" w:hAnsi="Times New Roman" w:cs="Times New Roman"/>
          <w:color w:val="000000"/>
          <w:sz w:val="24"/>
          <w:szCs w:val="24"/>
          <w:lang w:eastAsia="ru-RU"/>
        </w:rP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8" w:name="a133"/>
      <w:bookmarkEnd w:id="8"/>
      <w:r w:rsidRPr="009C254E">
        <w:rPr>
          <w:rFonts w:ascii="Times New Roman" w:eastAsia="Times New Roman" w:hAnsi="Times New Roman" w:cs="Times New Roman"/>
          <w:noProof/>
          <w:color w:val="0000FF"/>
          <w:sz w:val="24"/>
          <w:szCs w:val="24"/>
          <w:lang w:eastAsia="ru-RU"/>
        </w:rPr>
        <w:drawing>
          <wp:inline distT="0" distB="0" distL="0" distR="0" wp14:anchorId="7BDAC463" wp14:editId="12ACFEA2">
            <wp:extent cx="152400" cy="152400"/>
            <wp:effectExtent l="0" t="0" r="0" b="0"/>
            <wp:docPr id="569" name="Рисунок 569" descr="http://bii.by/an.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bii.by/an.png">
                      <a:hlinkClick r:id="rId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1B1394A" wp14:editId="56EF7458">
            <wp:extent cx="114300" cy="152400"/>
            <wp:effectExtent l="0" t="0" r="0" b="0"/>
            <wp:docPr id="570" name="Рисунок 57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3B4F311B" wp14:editId="681BAA2E">
            <wp:extent cx="171450" cy="171450"/>
            <wp:effectExtent l="0" t="0" r="0" b="0"/>
            <wp:docPr id="571" name="Рисунок 571" descr="http://bii.by/c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bii.by/cm.png">
                      <a:hlinkClick r:id="rId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9" w:name="a134"/>
      <w:bookmarkEnd w:id="9"/>
      <w:r w:rsidRPr="009C254E">
        <w:rPr>
          <w:rFonts w:ascii="Times New Roman" w:eastAsia="Times New Roman" w:hAnsi="Times New Roman" w:cs="Times New Roman"/>
          <w:noProof/>
          <w:color w:val="0000FF"/>
          <w:sz w:val="24"/>
          <w:szCs w:val="24"/>
          <w:lang w:eastAsia="ru-RU"/>
        </w:rPr>
        <w:drawing>
          <wp:inline distT="0" distB="0" distL="0" distR="0" wp14:anchorId="085C8A98" wp14:editId="613DA190">
            <wp:extent cx="152400" cy="152400"/>
            <wp:effectExtent l="0" t="0" r="0" b="0"/>
            <wp:docPr id="572" name="Рисунок 572" descr="http://bii.by/a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bii.by/an.png">
                      <a:hlinkClick r:id="rId2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46C01EF" wp14:editId="0E92E187">
            <wp:extent cx="114300" cy="152400"/>
            <wp:effectExtent l="0" t="0" r="0" b="0"/>
            <wp:docPr id="573" name="Рисунок 57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33E2B842" wp14:editId="1BC38901">
            <wp:extent cx="171450" cy="171450"/>
            <wp:effectExtent l="0" t="0" r="0" b="0"/>
            <wp:docPr id="574" name="Рисунок 574" descr="http://bii.by/c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bii.by/cm.png">
                      <a:hlinkClick r:id="rId2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0" w:name="a137"/>
      <w:bookmarkEnd w:id="10"/>
      <w:r w:rsidRPr="009C254E">
        <w:rPr>
          <w:rFonts w:ascii="Times New Roman" w:eastAsia="Times New Roman" w:hAnsi="Times New Roman" w:cs="Times New Roman"/>
          <w:noProof/>
          <w:color w:val="0000FF"/>
          <w:sz w:val="24"/>
          <w:szCs w:val="24"/>
          <w:lang w:eastAsia="ru-RU"/>
        </w:rPr>
        <w:drawing>
          <wp:inline distT="0" distB="0" distL="0" distR="0" wp14:anchorId="376BBAB7" wp14:editId="3AE6BFAB">
            <wp:extent cx="152400" cy="152400"/>
            <wp:effectExtent l="0" t="0" r="0" b="0"/>
            <wp:docPr id="575" name="Рисунок 575" descr="http://bii.by/an.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bii.by/an.png">
                      <a:hlinkClick r:id="rId2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4153DE02" wp14:editId="4978D93A">
            <wp:extent cx="114300" cy="152400"/>
            <wp:effectExtent l="0" t="0" r="0" b="0"/>
            <wp:docPr id="576" name="Рисунок 57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3C32727E" wp14:editId="765F1F3E">
            <wp:extent cx="171450" cy="171450"/>
            <wp:effectExtent l="0" t="0" r="0" b="0"/>
            <wp:docPr id="577" name="Рисунок 577" descr="http://bii.by/c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bii.by/cm.png">
                      <a:hlinkClick r:id="rId2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1" w:name="a139"/>
      <w:bookmarkEnd w:id="11"/>
      <w:r w:rsidRPr="009C254E">
        <w:rPr>
          <w:rFonts w:ascii="Times New Roman" w:eastAsia="Times New Roman" w:hAnsi="Times New Roman" w:cs="Times New Roman"/>
          <w:noProof/>
          <w:color w:val="0000FF"/>
          <w:sz w:val="24"/>
          <w:szCs w:val="24"/>
          <w:lang w:eastAsia="ru-RU"/>
        </w:rPr>
        <w:drawing>
          <wp:inline distT="0" distB="0" distL="0" distR="0" wp14:anchorId="3A3E74B3" wp14:editId="090FD584">
            <wp:extent cx="152400" cy="152400"/>
            <wp:effectExtent l="0" t="0" r="0" b="0"/>
            <wp:docPr id="578" name="Рисунок 578" descr="http://bii.by/an.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bii.by/an.png">
                      <a:hlinkClick r:id="rId2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3F7EDE4D" wp14:editId="01231667">
            <wp:extent cx="114300" cy="152400"/>
            <wp:effectExtent l="0" t="0" r="0" b="0"/>
            <wp:docPr id="579" name="Рисунок 57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3A1F2C82" wp14:editId="58FB4ED1">
            <wp:extent cx="171450" cy="171450"/>
            <wp:effectExtent l="0" t="0" r="0" b="0"/>
            <wp:docPr id="580" name="Рисунок 580" descr="http://bii.by/cm.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bii.by/cm.png">
                      <a:hlinkClick r:id="rId3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2" w:name="a138"/>
      <w:bookmarkEnd w:id="12"/>
      <w:r w:rsidRPr="009C254E">
        <w:rPr>
          <w:rFonts w:ascii="Times New Roman" w:eastAsia="Times New Roman" w:hAnsi="Times New Roman" w:cs="Times New Roman"/>
          <w:noProof/>
          <w:color w:val="0000FF"/>
          <w:sz w:val="24"/>
          <w:szCs w:val="24"/>
          <w:lang w:eastAsia="ru-RU"/>
        </w:rPr>
        <w:drawing>
          <wp:inline distT="0" distB="0" distL="0" distR="0" wp14:anchorId="3C0B9A31" wp14:editId="242723B7">
            <wp:extent cx="152400" cy="152400"/>
            <wp:effectExtent l="0" t="0" r="0" b="0"/>
            <wp:docPr id="581" name="Рисунок 581" descr="http://bii.by/an.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bii.by/an.png">
                      <a:hlinkClick r:id="rId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0C91FC20" wp14:editId="57820687">
            <wp:extent cx="114300" cy="152400"/>
            <wp:effectExtent l="0" t="0" r="0" b="0"/>
            <wp:docPr id="582" name="Рисунок 58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32415E02" wp14:editId="10C03AF6">
            <wp:extent cx="171450" cy="171450"/>
            <wp:effectExtent l="0" t="0" r="0" b="0"/>
            <wp:docPr id="583" name="Рисунок 583" descr="http://bii.by/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bii.by/cm.png">
                      <a:hlinkClick r:id="rId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близкие родственники – родители, дети, в том числе усыновленные (удочеренные), усыновители (удочерители), родные братья и сестры, дед, бабка, внуки;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3" w:name="a136"/>
      <w:bookmarkEnd w:id="13"/>
      <w:r w:rsidRPr="009C254E">
        <w:rPr>
          <w:rFonts w:ascii="Times New Roman" w:eastAsia="Times New Roman" w:hAnsi="Times New Roman" w:cs="Times New Roman"/>
          <w:noProof/>
          <w:color w:val="0000FF"/>
          <w:sz w:val="24"/>
          <w:szCs w:val="24"/>
          <w:lang w:eastAsia="ru-RU"/>
        </w:rPr>
        <w:drawing>
          <wp:inline distT="0" distB="0" distL="0" distR="0" wp14:anchorId="39A2A6BD" wp14:editId="2FE3836B">
            <wp:extent cx="152400" cy="152400"/>
            <wp:effectExtent l="0" t="0" r="0" b="0"/>
            <wp:docPr id="584" name="Рисунок 584" descr="http://bii.by/an.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bii.by/an.png">
                      <a:hlinkClick r:id="rId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463562C8" wp14:editId="091B745E">
            <wp:extent cx="114300" cy="152400"/>
            <wp:effectExtent l="0" t="0" r="0" b="0"/>
            <wp:docPr id="585" name="Рисунок 58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7D4BE83A" wp14:editId="6418EE1B">
            <wp:extent cx="171450" cy="171450"/>
            <wp:effectExtent l="0" t="0" r="0" b="0"/>
            <wp:docPr id="586" name="Рисунок 586" descr="http://bii.by/cm.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bii.by/cm.png">
                      <a:hlinkClick r:id="rId3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свойственники – близкие родственники супруга (супруги);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4" w:name="a125"/>
      <w:bookmarkEnd w:id="14"/>
      <w:r w:rsidRPr="009C254E">
        <w:rPr>
          <w:rFonts w:ascii="Times New Roman" w:eastAsia="Times New Roman" w:hAnsi="Times New Roman" w:cs="Times New Roman"/>
          <w:noProof/>
          <w:color w:val="0000FF"/>
          <w:sz w:val="24"/>
          <w:szCs w:val="24"/>
          <w:lang w:eastAsia="ru-RU"/>
        </w:rPr>
        <w:drawing>
          <wp:inline distT="0" distB="0" distL="0" distR="0" wp14:anchorId="2B737786" wp14:editId="07BD10DF">
            <wp:extent cx="152400" cy="152400"/>
            <wp:effectExtent l="0" t="0" r="0" b="0"/>
            <wp:docPr id="587" name="Рисунок 587" descr="http://bii.by/an.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bii.by/an.png">
                      <a:hlinkClick r:id="rId3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7B3CEF88" wp14:editId="6BBE4145">
            <wp:extent cx="114300" cy="152400"/>
            <wp:effectExtent l="0" t="0" r="0" b="0"/>
            <wp:docPr id="588" name="Рисунок 58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7CDAE07C" wp14:editId="73E2EEF4">
            <wp:extent cx="171450" cy="171450"/>
            <wp:effectExtent l="0" t="0" r="0" b="0"/>
            <wp:docPr id="589" name="Рисунок 589" descr="http://bii.by/cm.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bii.by/cm.png">
                      <a:hlinkClick r:id="rId3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5" w:name="a140"/>
      <w:bookmarkEnd w:id="15"/>
      <w:r w:rsidRPr="009C254E">
        <w:rPr>
          <w:rFonts w:ascii="Times New Roman" w:eastAsia="Times New Roman" w:hAnsi="Times New Roman" w:cs="Times New Roman"/>
          <w:noProof/>
          <w:color w:val="0000FF"/>
          <w:sz w:val="24"/>
          <w:szCs w:val="24"/>
          <w:lang w:eastAsia="ru-RU"/>
        </w:rPr>
        <w:drawing>
          <wp:inline distT="0" distB="0" distL="0" distR="0" wp14:anchorId="63F5F4DC" wp14:editId="6DBF7D40">
            <wp:extent cx="152400" cy="152400"/>
            <wp:effectExtent l="0" t="0" r="0" b="0"/>
            <wp:docPr id="590" name="Рисунок 590" descr="http://bii.by/an.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bii.by/an.png">
                      <a:hlinkClick r:id="rId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6634FE94" wp14:editId="1A175733">
            <wp:extent cx="114300" cy="152400"/>
            <wp:effectExtent l="0" t="0" r="0" b="0"/>
            <wp:docPr id="591" name="Рисунок 59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0C78F46E" wp14:editId="1745DC95">
            <wp:extent cx="171450" cy="171450"/>
            <wp:effectExtent l="0" t="0" r="0" b="0"/>
            <wp:docPr id="592" name="Рисунок 592" descr="http://bii.by/cm.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bii.by/cm.png">
                      <a:hlinkClick r:id="rId3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6" w:name="a135"/>
      <w:bookmarkEnd w:id="16"/>
      <w:r w:rsidRPr="009C254E">
        <w:rPr>
          <w:rFonts w:ascii="Times New Roman" w:eastAsia="Times New Roman" w:hAnsi="Times New Roman" w:cs="Times New Roman"/>
          <w:noProof/>
          <w:color w:val="0000FF"/>
          <w:sz w:val="24"/>
          <w:szCs w:val="24"/>
          <w:lang w:eastAsia="ru-RU"/>
        </w:rPr>
        <w:drawing>
          <wp:inline distT="0" distB="0" distL="0" distR="0" wp14:anchorId="6E2BF194" wp14:editId="26DFB679">
            <wp:extent cx="152400" cy="152400"/>
            <wp:effectExtent l="0" t="0" r="0" b="0"/>
            <wp:docPr id="593" name="Рисунок 593" descr="http://bii.by/an.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bii.by/an.png">
                      <a:hlinkClick r:id="rId3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6F681599" wp14:editId="07118007">
            <wp:extent cx="114300" cy="152400"/>
            <wp:effectExtent l="0" t="0" r="0" b="0"/>
            <wp:docPr id="594" name="Рисунок 59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45694052" wp14:editId="71D550F8">
            <wp:extent cx="171450" cy="171450"/>
            <wp:effectExtent l="0" t="0" r="0" b="0"/>
            <wp:docPr id="595" name="Рисунок 595" descr="http://bii.by/cm.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bii.by/cm.png">
                      <a:hlinkClick r:id="rId4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7" w:name="a141"/>
      <w:bookmarkEnd w:id="17"/>
      <w:r w:rsidRPr="009C254E">
        <w:rPr>
          <w:rFonts w:ascii="Times New Roman" w:eastAsia="Times New Roman" w:hAnsi="Times New Roman" w:cs="Times New Roman"/>
          <w:noProof/>
          <w:color w:val="0000FF"/>
          <w:sz w:val="24"/>
          <w:szCs w:val="24"/>
          <w:lang w:eastAsia="ru-RU"/>
        </w:rPr>
        <w:drawing>
          <wp:inline distT="0" distB="0" distL="0" distR="0" wp14:anchorId="1F90295D" wp14:editId="788FA495">
            <wp:extent cx="152400" cy="152400"/>
            <wp:effectExtent l="0" t="0" r="0" b="0"/>
            <wp:docPr id="596" name="Рисунок 596" descr="http://bii.by/an.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bii.by/an.png">
                      <a:hlinkClick r:id="rId4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39A9D321" wp14:editId="43155B26">
            <wp:extent cx="114300" cy="152400"/>
            <wp:effectExtent l="0" t="0" r="0" b="0"/>
            <wp:docPr id="597" name="Рисунок 59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2556A98E" wp14:editId="08B383E2">
            <wp:extent cx="171450" cy="171450"/>
            <wp:effectExtent l="0" t="0" r="0" b="0"/>
            <wp:docPr id="598" name="Рисунок 598" descr="http://bii.by/cm.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bii.by/cm.png">
                      <a:hlinkClick r:id="rId4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8" w:name="a142"/>
      <w:bookmarkEnd w:id="18"/>
      <w:r w:rsidRPr="009C254E">
        <w:rPr>
          <w:rFonts w:ascii="Times New Roman" w:eastAsia="Times New Roman" w:hAnsi="Times New Roman" w:cs="Times New Roman"/>
          <w:noProof/>
          <w:color w:val="0000FF"/>
          <w:sz w:val="24"/>
          <w:szCs w:val="24"/>
          <w:lang w:eastAsia="ru-RU"/>
        </w:rPr>
        <w:drawing>
          <wp:inline distT="0" distB="0" distL="0" distR="0" wp14:anchorId="69D719AA" wp14:editId="7C00812C">
            <wp:extent cx="152400" cy="152400"/>
            <wp:effectExtent l="0" t="0" r="0" b="0"/>
            <wp:docPr id="599" name="Рисунок 599" descr="http://bii.by/an.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bii.by/an.png">
                      <a:hlinkClick r:id="rId4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3A685CD6" wp14:editId="50BE4E4A">
            <wp:extent cx="114300" cy="152400"/>
            <wp:effectExtent l="0" t="0" r="0" b="0"/>
            <wp:docPr id="600" name="Рисунок 60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2FCE50D7" wp14:editId="1900076C">
            <wp:extent cx="171450" cy="171450"/>
            <wp:effectExtent l="0" t="0" r="0" b="0"/>
            <wp:docPr id="601" name="Рисунок 601" descr="http://bii.by/cm.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bii.by/cm.png">
                      <a:hlinkClick r:id="rId4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9" w:name="a143"/>
      <w:bookmarkEnd w:id="19"/>
      <w:r w:rsidRPr="009C254E">
        <w:rPr>
          <w:rFonts w:ascii="Times New Roman" w:eastAsia="Times New Roman" w:hAnsi="Times New Roman" w:cs="Times New Roman"/>
          <w:noProof/>
          <w:color w:val="0000FF"/>
          <w:sz w:val="24"/>
          <w:szCs w:val="24"/>
          <w:lang w:eastAsia="ru-RU"/>
        </w:rPr>
        <w:drawing>
          <wp:inline distT="0" distB="0" distL="0" distR="0" wp14:anchorId="3129805E" wp14:editId="202E7097">
            <wp:extent cx="152400" cy="152400"/>
            <wp:effectExtent l="0" t="0" r="0" b="0"/>
            <wp:docPr id="602" name="Рисунок 602" descr="http://bii.by/an.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bii.by/an.png">
                      <a:hlinkClick r:id="rId4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30A20D8C" wp14:editId="53EE92A5">
            <wp:extent cx="114300" cy="152400"/>
            <wp:effectExtent l="0" t="0" r="0" b="0"/>
            <wp:docPr id="603" name="Рисунок 60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027C952B" wp14:editId="00734234">
            <wp:extent cx="171450" cy="171450"/>
            <wp:effectExtent l="0" t="0" r="0" b="0"/>
            <wp:docPr id="604" name="Рисунок 604" descr="http://bii.by/cm.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bii.by/cm.png">
                      <a:hlinkClick r:id="rId4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20" w:name="a66"/>
      <w:bookmarkEnd w:id="20"/>
      <w:r w:rsidRPr="009C254E">
        <w:rPr>
          <w:rFonts w:ascii="Times New Roman" w:eastAsia="Times New Roman" w:hAnsi="Times New Roman" w:cs="Times New Roman"/>
          <w:b/>
          <w:bCs/>
          <w:noProof/>
          <w:color w:val="0000FF"/>
          <w:sz w:val="24"/>
          <w:szCs w:val="24"/>
          <w:lang w:eastAsia="ru-RU"/>
        </w:rPr>
        <w:drawing>
          <wp:inline distT="0" distB="0" distL="0" distR="0" wp14:anchorId="60BF857B" wp14:editId="2E70A030">
            <wp:extent cx="152400" cy="152400"/>
            <wp:effectExtent l="0" t="0" r="0" b="0"/>
            <wp:docPr id="605" name="Рисунок 605" descr="http://bii.by/an.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bii.by/an.png">
                      <a:hlinkClick r:id="rId4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31BE165F" wp14:editId="646D188B">
            <wp:extent cx="114300" cy="152400"/>
            <wp:effectExtent l="0" t="0" r="0" b="0"/>
            <wp:docPr id="606" name="Рисунок 60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48538B20" wp14:editId="480D236A">
            <wp:extent cx="171450" cy="171450"/>
            <wp:effectExtent l="0" t="0" r="0" b="0"/>
            <wp:docPr id="607" name="Рисунок 607" descr="http://bii.by/cm.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bii.by/cm.png">
                      <a:hlinkClick r:id="rId4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 xml:space="preserve">Статья 2. Законодательство </w:t>
      </w:r>
      <w:r w:rsidRPr="009C254E">
        <w:rPr>
          <w:rFonts w:ascii="Times New Roman" w:eastAsia="Times New Roman" w:hAnsi="Times New Roman" w:cs="Times New Roman"/>
          <w:b/>
          <w:bCs/>
          <w:color w:val="000000"/>
          <w:sz w:val="24"/>
          <w:szCs w:val="24"/>
          <w:shd w:val="clear" w:color="auto" w:fill="FFFF00"/>
          <w:lang w:eastAsia="ru-RU"/>
        </w:rPr>
        <w:t>о</w:t>
      </w:r>
      <w:r w:rsidRPr="009C254E">
        <w:rPr>
          <w:rFonts w:ascii="Times New Roman" w:eastAsia="Times New Roman" w:hAnsi="Times New Roman" w:cs="Times New Roman"/>
          <w:b/>
          <w:bCs/>
          <w:color w:val="000000"/>
          <w:sz w:val="24"/>
          <w:szCs w:val="24"/>
          <w:lang w:eastAsia="ru-RU"/>
        </w:rPr>
        <w:t xml:space="preserve"> борьбе с </w:t>
      </w:r>
      <w:r w:rsidRPr="009C254E">
        <w:rPr>
          <w:rFonts w:ascii="Times New Roman" w:eastAsia="Times New Roman" w:hAnsi="Times New Roman" w:cs="Times New Roman"/>
          <w:b/>
          <w:bCs/>
          <w:color w:val="000000"/>
          <w:sz w:val="24"/>
          <w:szCs w:val="24"/>
          <w:shd w:val="clear" w:color="auto" w:fill="FFFF00"/>
          <w:lang w:eastAsia="ru-RU"/>
        </w:rPr>
        <w:t>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Законодательство </w:t>
      </w:r>
      <w:r w:rsidRPr="009C254E">
        <w:rPr>
          <w:rFonts w:ascii="Times New Roman" w:eastAsia="Times New Roman" w:hAnsi="Times New Roman" w:cs="Times New Roman"/>
          <w:color w:val="000000"/>
          <w:sz w:val="24"/>
          <w:szCs w:val="24"/>
          <w:shd w:val="clear" w:color="auto" w:fill="FFFF00"/>
          <w:lang w:eastAsia="ru-RU"/>
        </w:rPr>
        <w:t>о</w:t>
      </w:r>
      <w:r w:rsidRPr="009C254E">
        <w:rPr>
          <w:rFonts w:ascii="Times New Roman" w:eastAsia="Times New Roman" w:hAnsi="Times New Roman" w:cs="Times New Roman"/>
          <w:color w:val="000000"/>
          <w:sz w:val="24"/>
          <w:szCs w:val="24"/>
          <w:lang w:eastAsia="ru-RU"/>
        </w:rPr>
        <w:t xml:space="preserve"> борьбе с </w:t>
      </w:r>
      <w:r w:rsidRPr="009C254E">
        <w:rPr>
          <w:rFonts w:ascii="Times New Roman" w:eastAsia="Times New Roman" w:hAnsi="Times New Roman" w:cs="Times New Roman"/>
          <w:color w:val="000000"/>
          <w:sz w:val="24"/>
          <w:szCs w:val="24"/>
          <w:shd w:val="clear" w:color="auto" w:fill="FFFF00"/>
          <w:lang w:eastAsia="ru-RU"/>
        </w:rPr>
        <w:t>коррупцией</w:t>
      </w:r>
      <w:r w:rsidRPr="009C254E">
        <w:rPr>
          <w:rFonts w:ascii="Times New Roman" w:eastAsia="Times New Roman" w:hAnsi="Times New Roman" w:cs="Times New Roman"/>
          <w:color w:val="000000"/>
          <w:sz w:val="24"/>
          <w:szCs w:val="24"/>
          <w:lang w:eastAsia="ru-RU"/>
        </w:rPr>
        <w:t xml:space="preserve"> основывается на </w:t>
      </w:r>
      <w:hyperlink r:id="rId49" w:anchor="a1" w:tooltip="+" w:history="1">
        <w:r w:rsidRPr="009C254E">
          <w:rPr>
            <w:rFonts w:ascii="Times New Roman" w:eastAsia="Times New Roman" w:hAnsi="Times New Roman" w:cs="Times New Roman"/>
            <w:color w:val="0000FF"/>
            <w:sz w:val="24"/>
            <w:szCs w:val="24"/>
            <w:u w:val="single"/>
            <w:lang w:eastAsia="ru-RU"/>
          </w:rPr>
          <w:t>Конституции</w:t>
        </w:r>
      </w:hyperlink>
      <w:r w:rsidRPr="009C254E">
        <w:rPr>
          <w:rFonts w:ascii="Times New Roman" w:eastAsia="Times New Roman" w:hAnsi="Times New Roman" w:cs="Times New Roman"/>
          <w:color w:val="000000"/>
          <w:sz w:val="24"/>
          <w:szCs w:val="24"/>
          <w:lang w:eastAsia="ru-RU"/>
        </w:rPr>
        <w:t xml:space="preserve"> Республики Беларусь и состоит из настоящего </w:t>
      </w:r>
      <w:r w:rsidRPr="009C254E">
        <w:rPr>
          <w:rFonts w:ascii="Times New Roman" w:eastAsia="Times New Roman" w:hAnsi="Times New Roman" w:cs="Times New Roman"/>
          <w:color w:val="000000"/>
          <w:sz w:val="24"/>
          <w:szCs w:val="24"/>
          <w:shd w:val="clear" w:color="auto" w:fill="FFFF00"/>
          <w:lang w:eastAsia="ru-RU"/>
        </w:rPr>
        <w:t>Закона</w:t>
      </w:r>
      <w:r w:rsidRPr="009C254E">
        <w:rPr>
          <w:rFonts w:ascii="Times New Roman" w:eastAsia="Times New Roman" w:hAnsi="Times New Roman" w:cs="Times New Roman"/>
          <w:color w:val="000000"/>
          <w:sz w:val="24"/>
          <w:szCs w:val="24"/>
          <w:lang w:eastAsia="ru-RU"/>
        </w:rPr>
        <w:t xml:space="preserve"> и иных актов законодательства, а также международных договоров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Ответственность за правонарушения, создающие условия для коррупции, и коррупционные правонарушения устанавливается </w:t>
      </w:r>
      <w:hyperlink r:id="rId50" w:anchor="a1" w:tooltip="+" w:history="1">
        <w:r w:rsidRPr="009C254E">
          <w:rPr>
            <w:rFonts w:ascii="Times New Roman" w:eastAsia="Times New Roman" w:hAnsi="Times New Roman" w:cs="Times New Roman"/>
            <w:color w:val="0000FF"/>
            <w:sz w:val="24"/>
            <w:szCs w:val="24"/>
            <w:u w:val="single"/>
            <w:lang w:eastAsia="ru-RU"/>
          </w:rPr>
          <w:t>Кодексом</w:t>
        </w:r>
      </w:hyperlink>
      <w:r w:rsidRPr="009C254E">
        <w:rPr>
          <w:rFonts w:ascii="Times New Roman" w:eastAsia="Times New Roman" w:hAnsi="Times New Roman" w:cs="Times New Roman"/>
          <w:color w:val="000000"/>
          <w:sz w:val="24"/>
          <w:szCs w:val="24"/>
          <w:lang w:eastAsia="ru-RU"/>
        </w:rPr>
        <w:t xml:space="preserve"> Республики Беларусь об административных правонарушениях, Уголовным </w:t>
      </w:r>
      <w:hyperlink r:id="rId51" w:anchor="a3340" w:tooltip="+" w:history="1">
        <w:r w:rsidRPr="009C254E">
          <w:rPr>
            <w:rFonts w:ascii="Times New Roman" w:eastAsia="Times New Roman" w:hAnsi="Times New Roman" w:cs="Times New Roman"/>
            <w:color w:val="0000FF"/>
            <w:sz w:val="24"/>
            <w:szCs w:val="24"/>
            <w:u w:val="single"/>
            <w:lang w:eastAsia="ru-RU"/>
          </w:rPr>
          <w:t>кодексом</w:t>
        </w:r>
      </w:hyperlink>
      <w:r w:rsidRPr="009C254E">
        <w:rPr>
          <w:rFonts w:ascii="Times New Roman" w:eastAsia="Times New Roman" w:hAnsi="Times New Roman" w:cs="Times New Roman"/>
          <w:color w:val="000000"/>
          <w:sz w:val="24"/>
          <w:szCs w:val="24"/>
          <w:lang w:eastAsia="ru-RU"/>
        </w:rPr>
        <w:t xml:space="preserve"> Республики Беларусь и иными законодательными актами.</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21" w:name="a67"/>
      <w:bookmarkEnd w:id="21"/>
      <w:r w:rsidRPr="009C254E">
        <w:rPr>
          <w:rFonts w:ascii="Times New Roman" w:eastAsia="Times New Roman" w:hAnsi="Times New Roman" w:cs="Times New Roman"/>
          <w:b/>
          <w:bCs/>
          <w:noProof/>
          <w:color w:val="0000FF"/>
          <w:sz w:val="24"/>
          <w:szCs w:val="24"/>
          <w:lang w:eastAsia="ru-RU"/>
        </w:rPr>
        <w:drawing>
          <wp:inline distT="0" distB="0" distL="0" distR="0" wp14:anchorId="3B147CB7" wp14:editId="1C013ED7">
            <wp:extent cx="152400" cy="152400"/>
            <wp:effectExtent l="0" t="0" r="0" b="0"/>
            <wp:docPr id="608" name="Рисунок 608" descr="http://bii.by/an.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bii.by/an.png">
                      <a:hlinkClick r:id="rId5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76D48715" wp14:editId="524F2DAF">
            <wp:extent cx="114300" cy="152400"/>
            <wp:effectExtent l="0" t="0" r="0" b="0"/>
            <wp:docPr id="609" name="Рисунок 60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4298728F" wp14:editId="6D6FA593">
            <wp:extent cx="171450" cy="171450"/>
            <wp:effectExtent l="0" t="0" r="0" b="0"/>
            <wp:docPr id="610" name="Рисунок 610" descr="http://bii.by/cm.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bii.by/cm.png">
                      <a:hlinkClick r:id="rId5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3. Субъекты правонарушений, создающих условия для коррупции, и коррупционных правонарушений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Субъектами правонарушений, создающих условия для коррупции, являются: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государственные должностные лица;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лица, приравненные к государственным должностным лицам.</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Субъектами коррупционных правонарушений являются: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государственные должностные лица;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лица, приравненные к государственным должностным лицам;</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иностранные должностные лица;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лица, осуществляющие подкуп государственных должностных или приравненных к ним лиц либо иностранных должностных лиц.</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22" w:name="a45"/>
      <w:bookmarkEnd w:id="22"/>
      <w:r w:rsidRPr="009C254E">
        <w:rPr>
          <w:rFonts w:ascii="Times New Roman" w:eastAsia="Times New Roman" w:hAnsi="Times New Roman" w:cs="Times New Roman"/>
          <w:b/>
          <w:bCs/>
          <w:noProof/>
          <w:color w:val="0000FF"/>
          <w:sz w:val="24"/>
          <w:szCs w:val="24"/>
          <w:lang w:eastAsia="ru-RU"/>
        </w:rPr>
        <w:drawing>
          <wp:inline distT="0" distB="0" distL="0" distR="0" wp14:anchorId="6F2FD922" wp14:editId="19A9DA60">
            <wp:extent cx="152400" cy="152400"/>
            <wp:effectExtent l="0" t="0" r="0" b="0"/>
            <wp:docPr id="611" name="Рисунок 611" descr="http://bii.by/an.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bii.by/an.png">
                      <a:hlinkClick r:id="rId5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242B5371" wp14:editId="2D2CE33A">
            <wp:extent cx="114300" cy="152400"/>
            <wp:effectExtent l="0" t="0" r="0" b="0"/>
            <wp:docPr id="612" name="Рисунок 61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2E16055C" wp14:editId="1DD8535F">
            <wp:extent cx="171450" cy="171450"/>
            <wp:effectExtent l="0" t="0" r="0" b="0"/>
            <wp:docPr id="613" name="Рисунок 613" descr="http://bii.by/cm.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bii.by/cm.png">
                      <a:hlinkClick r:id="rId5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4. Принципы борьбы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Борьба с коррупцией основывается на принципах:</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законности;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справедливости;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равенства перед законом;</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гласности;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приоритета мер предупреждения коррупции;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неотвратимости ответственности;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личной виновной ответственности;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гуманизма.</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23" w:name="a46"/>
      <w:bookmarkEnd w:id="23"/>
      <w:r w:rsidRPr="009C254E">
        <w:rPr>
          <w:rFonts w:ascii="Times New Roman" w:eastAsia="Times New Roman" w:hAnsi="Times New Roman" w:cs="Times New Roman"/>
          <w:b/>
          <w:bCs/>
          <w:noProof/>
          <w:color w:val="0000FF"/>
          <w:sz w:val="24"/>
          <w:szCs w:val="24"/>
          <w:lang w:eastAsia="ru-RU"/>
        </w:rPr>
        <w:drawing>
          <wp:inline distT="0" distB="0" distL="0" distR="0" wp14:anchorId="0F0318CA" wp14:editId="04DAB67B">
            <wp:extent cx="152400" cy="152400"/>
            <wp:effectExtent l="0" t="0" r="0" b="0"/>
            <wp:docPr id="614" name="Рисунок 614" descr="http://bii.by/an.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bii.by/an.png">
                      <a:hlinkClick r:id="rId5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55974FE5" wp14:editId="28E0DB69">
            <wp:extent cx="114300" cy="152400"/>
            <wp:effectExtent l="0" t="0" r="0" b="0"/>
            <wp:docPr id="615" name="Рисунок 61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554E0F1B" wp14:editId="2EA64EFC">
            <wp:extent cx="171450" cy="171450"/>
            <wp:effectExtent l="0" t="0" r="0" b="0"/>
            <wp:docPr id="616" name="Рисунок 616" descr="http://bii.by/cm.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bii.by/cm.png">
                      <a:hlinkClick r:id="rId5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5. Система мер борьбы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Борьба с коррупцией осуществляется государственными органами и иными организациями посредством комплексного применения следующих мер:</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планирования и координации деятельности государственных органов и иных организаций по борьбе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24" w:name="a61"/>
      <w:bookmarkEnd w:id="24"/>
      <w:r w:rsidRPr="009C254E">
        <w:rPr>
          <w:rFonts w:ascii="Times New Roman" w:eastAsia="Times New Roman" w:hAnsi="Times New Roman" w:cs="Times New Roman"/>
          <w:noProof/>
          <w:color w:val="0000FF"/>
          <w:sz w:val="24"/>
          <w:szCs w:val="24"/>
          <w:lang w:eastAsia="ru-RU"/>
        </w:rPr>
        <w:drawing>
          <wp:inline distT="0" distB="0" distL="0" distR="0" wp14:anchorId="3D30DAA9" wp14:editId="16415951">
            <wp:extent cx="152400" cy="152400"/>
            <wp:effectExtent l="0" t="0" r="0" b="0"/>
            <wp:docPr id="617" name="Рисунок 617" descr="http://bii.by/an.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bii.by/an.png">
                      <a:hlinkClick r:id="rId5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640C3CAF" wp14:editId="4480F19F">
            <wp:extent cx="114300" cy="152400"/>
            <wp:effectExtent l="0" t="0" r="0" b="0"/>
            <wp:docPr id="618" name="Рисунок 61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21C237C1" wp14:editId="32E1BC88">
            <wp:extent cx="171450" cy="171450"/>
            <wp:effectExtent l="0" t="0" r="0" b="0"/>
            <wp:docPr id="619" name="Рисунок 619" descr="http://bii.by/cm.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bii.by/cm.png">
                      <a:hlinkClick r:id="rId5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принятия кодексов этики (стандартов поведения) государственных служащих и иных государственных должностных лиц;</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сочетания борьбы с коррупцией с созданием экономических и социальных предпосылок для устранения причин коррупции;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упрощения административных процедур и сокращения их числа;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вынесения на общественное (всенародное) обсуждение проектов нормативных правовых актов в сфере борьбы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организации антикоррупционного обучения государственных должностных лиц, а также лиц, обучающихся в учреждениях образования.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9C254E" w:rsidRPr="009C254E" w:rsidRDefault="009C254E" w:rsidP="009C254E">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25" w:name="a68"/>
      <w:bookmarkEnd w:id="25"/>
      <w:r w:rsidRPr="009C254E">
        <w:rPr>
          <w:rFonts w:ascii="Times New Roman" w:eastAsia="Times New Roman" w:hAnsi="Times New Roman" w:cs="Times New Roman"/>
          <w:b/>
          <w:bCs/>
          <w:caps/>
          <w:noProof/>
          <w:color w:val="0000FF"/>
          <w:sz w:val="24"/>
          <w:szCs w:val="24"/>
          <w:lang w:eastAsia="ru-RU"/>
        </w:rPr>
        <w:drawing>
          <wp:inline distT="0" distB="0" distL="0" distR="0" wp14:anchorId="190A89F2" wp14:editId="445AC8E7">
            <wp:extent cx="152400" cy="152400"/>
            <wp:effectExtent l="0" t="0" r="0" b="0"/>
            <wp:docPr id="620" name="Рисунок 620" descr="http://bii.by/an.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bii.by/an.png">
                      <a:hlinkClick r:id="rId6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caps/>
          <w:noProof/>
          <w:color w:val="000000"/>
          <w:sz w:val="24"/>
          <w:szCs w:val="24"/>
          <w:lang w:eastAsia="ru-RU"/>
        </w:rPr>
        <w:drawing>
          <wp:inline distT="0" distB="0" distL="0" distR="0" wp14:anchorId="69DA2466" wp14:editId="70B35F21">
            <wp:extent cx="114300" cy="152400"/>
            <wp:effectExtent l="0" t="0" r="0" b="0"/>
            <wp:docPr id="621" name="Рисунок 62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caps/>
          <w:noProof/>
          <w:color w:val="F7941D"/>
          <w:lang w:eastAsia="ru-RU"/>
        </w:rPr>
        <w:drawing>
          <wp:inline distT="0" distB="0" distL="0" distR="0" wp14:anchorId="2C555B6B" wp14:editId="61A0D709">
            <wp:extent cx="171450" cy="171450"/>
            <wp:effectExtent l="0" t="0" r="0" b="0"/>
            <wp:docPr id="622" name="Рисунок 622" descr="http://bii.by/cm.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bii.by/cm.png">
                      <a:hlinkClick r:id="rId6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aps/>
          <w:color w:val="000000"/>
          <w:sz w:val="24"/>
          <w:szCs w:val="24"/>
          <w:lang w:eastAsia="ru-RU"/>
        </w:rPr>
        <w:t>ГЛАВА 2</w:t>
      </w:r>
      <w:r w:rsidRPr="009C254E">
        <w:rPr>
          <w:rFonts w:ascii="Times New Roman" w:eastAsia="Times New Roman" w:hAnsi="Times New Roman" w:cs="Times New Roman"/>
          <w:b/>
          <w:bCs/>
          <w:caps/>
          <w:color w:val="000000"/>
          <w:sz w:val="24"/>
          <w:szCs w:val="24"/>
          <w:lang w:eastAsia="ru-RU"/>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26" w:name="a69"/>
      <w:bookmarkEnd w:id="26"/>
      <w:r w:rsidRPr="009C254E">
        <w:rPr>
          <w:rFonts w:ascii="Times New Roman" w:eastAsia="Times New Roman" w:hAnsi="Times New Roman" w:cs="Times New Roman"/>
          <w:b/>
          <w:bCs/>
          <w:noProof/>
          <w:color w:val="0000FF"/>
          <w:sz w:val="24"/>
          <w:szCs w:val="24"/>
          <w:lang w:eastAsia="ru-RU"/>
        </w:rPr>
        <w:drawing>
          <wp:inline distT="0" distB="0" distL="0" distR="0" wp14:anchorId="726652D4" wp14:editId="5A8471B2">
            <wp:extent cx="152400" cy="152400"/>
            <wp:effectExtent l="0" t="0" r="0" b="0"/>
            <wp:docPr id="623" name="Рисунок 623" descr="http://bii.by/an.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bii.by/an.png">
                      <a:hlinkClick r:id="rId6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260A9C0C" wp14:editId="00113ECC">
            <wp:extent cx="114300" cy="152400"/>
            <wp:effectExtent l="0" t="0" r="0" b="0"/>
            <wp:docPr id="624" name="Рисунок 62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30A2C1B2" wp14:editId="6EED9C3C">
            <wp:extent cx="171450" cy="171450"/>
            <wp:effectExtent l="0" t="0" r="0" b="0"/>
            <wp:docPr id="625" name="Рисунок 625" descr="http://bii.by/cm.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bii.by/cm.png">
                      <a:hlinkClick r:id="rId6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6. Государственные органы, осуществляющие борьбу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Борьбу с коррупцией осуществляют органы прокуратуры, внутренних дел и государственной безопасности.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27" w:name="a70"/>
      <w:bookmarkEnd w:id="27"/>
      <w:r w:rsidRPr="009C254E">
        <w:rPr>
          <w:rFonts w:ascii="Times New Roman" w:eastAsia="Times New Roman" w:hAnsi="Times New Roman" w:cs="Times New Roman"/>
          <w:b/>
          <w:bCs/>
          <w:noProof/>
          <w:color w:val="0000FF"/>
          <w:sz w:val="24"/>
          <w:szCs w:val="24"/>
          <w:lang w:eastAsia="ru-RU"/>
        </w:rPr>
        <w:drawing>
          <wp:inline distT="0" distB="0" distL="0" distR="0" wp14:anchorId="2C8F97B8" wp14:editId="1BBC334E">
            <wp:extent cx="152400" cy="152400"/>
            <wp:effectExtent l="0" t="0" r="0" b="0"/>
            <wp:docPr id="626" name="Рисунок 626" descr="http://bii.by/an.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bii.by/an.png">
                      <a:hlinkClick r:id="rId6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1E08F96D" wp14:editId="59558604">
            <wp:extent cx="114300" cy="152400"/>
            <wp:effectExtent l="0" t="0" r="0" b="0"/>
            <wp:docPr id="627" name="Рисунок 62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410322DE" wp14:editId="305D6934">
            <wp:extent cx="171450" cy="171450"/>
            <wp:effectExtent l="0" t="0" r="0" b="0"/>
            <wp:docPr id="628" name="Рисунок 628" descr="http://bii.by/cm.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bii.by/cm.png">
                      <a:hlinkClick r:id="rId6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7. Полномочия Генеральной прокуратуры Республики Беларусь в сфере борьбы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Генеральная прокуратура Республики Беларусь является государственным органом, ответственным за организацию борьбы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В целях обеспечения организации борьбы с коррупцией Генеральная прокуратура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аккумулирует информацию о фактах, свидетельствующих о коррупции;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анализирует эффективность применяемых мер по противодействию коррупции;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координирует правоохранительную деятельность иных государственных органов, осуществляющих борьбу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готовит предложения по совершенствованию правового регулирования борьбы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осуществляет иные полномочия в сфере борьбы с коррупцией, установленные законодательными актами.</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28" w:name="a71"/>
      <w:bookmarkEnd w:id="28"/>
      <w:r w:rsidRPr="009C254E">
        <w:rPr>
          <w:rFonts w:ascii="Times New Roman" w:eastAsia="Times New Roman" w:hAnsi="Times New Roman" w:cs="Times New Roman"/>
          <w:b/>
          <w:bCs/>
          <w:noProof/>
          <w:color w:val="0000FF"/>
          <w:sz w:val="24"/>
          <w:szCs w:val="24"/>
          <w:lang w:eastAsia="ru-RU"/>
        </w:rPr>
        <w:drawing>
          <wp:inline distT="0" distB="0" distL="0" distR="0" wp14:anchorId="0A99BF78" wp14:editId="47530E53">
            <wp:extent cx="152400" cy="152400"/>
            <wp:effectExtent l="0" t="0" r="0" b="0"/>
            <wp:docPr id="629" name="Рисунок 629" descr="http://bii.by/an.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bii.by/an.png">
                      <a:hlinkClick r:id="rId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585954AD" wp14:editId="76125878">
            <wp:extent cx="114300" cy="152400"/>
            <wp:effectExtent l="0" t="0" r="0" b="0"/>
            <wp:docPr id="630" name="Рисунок 63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38D8FBD0" wp14:editId="77413D17">
            <wp:extent cx="171450" cy="171450"/>
            <wp:effectExtent l="0" t="0" r="0" b="0"/>
            <wp:docPr id="631" name="Рисунок 631" descr="http://bii.by/cm.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bii.by/cm.png">
                      <a:hlinkClick r:id="rId6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8. Специальные подразделения по борьбе с коррупцией и их права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В органах прокуратуры, внутренних дел и государственной безопасности создаются специальные подразделения по борьбе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Специальным подразделениям по борьбе с коррупцией при выполнении возложенных на них задач предоставляется право:</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вносить в государственные органы и иные государственные организации представления </w:t>
      </w:r>
      <w:r w:rsidRPr="009C254E">
        <w:rPr>
          <w:rFonts w:ascii="Times New Roman" w:eastAsia="Times New Roman" w:hAnsi="Times New Roman" w:cs="Times New Roman"/>
          <w:color w:val="000000"/>
          <w:sz w:val="24"/>
          <w:szCs w:val="24"/>
          <w:shd w:val="clear" w:color="auto" w:fill="FFFF00"/>
          <w:lang w:eastAsia="ru-RU"/>
        </w:rPr>
        <w:t>о</w:t>
      </w:r>
      <w:r w:rsidRPr="009C254E">
        <w:rPr>
          <w:rFonts w:ascii="Times New Roman" w:eastAsia="Times New Roman" w:hAnsi="Times New Roman" w:cs="Times New Roman"/>
          <w:color w:val="000000"/>
          <w:sz w:val="24"/>
          <w:szCs w:val="24"/>
          <w:lang w:eastAsia="ru-RU"/>
        </w:rPr>
        <w:t xml:space="preserve"> прекращении действия, аннулировании специальных разрешений (лицензий) на осуществление отдельных видов деятельности.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Другие права, а также обязанности специальных подразделений по борьбе с </w:t>
      </w:r>
      <w:r w:rsidRPr="009C254E">
        <w:rPr>
          <w:rFonts w:ascii="Times New Roman" w:eastAsia="Times New Roman" w:hAnsi="Times New Roman" w:cs="Times New Roman"/>
          <w:color w:val="000000"/>
          <w:sz w:val="24"/>
          <w:szCs w:val="24"/>
          <w:shd w:val="clear" w:color="auto" w:fill="FFFF00"/>
          <w:lang w:eastAsia="ru-RU"/>
        </w:rPr>
        <w:t>коррупцией</w:t>
      </w:r>
      <w:r w:rsidRPr="009C254E">
        <w:rPr>
          <w:rFonts w:ascii="Times New Roman" w:eastAsia="Times New Roman" w:hAnsi="Times New Roman" w:cs="Times New Roman"/>
          <w:color w:val="000000"/>
          <w:sz w:val="24"/>
          <w:szCs w:val="24"/>
          <w:lang w:eastAsia="ru-RU"/>
        </w:rPr>
        <w:t xml:space="preserve"> определяются настоящим </w:t>
      </w:r>
      <w:r w:rsidRPr="009C254E">
        <w:rPr>
          <w:rFonts w:ascii="Times New Roman" w:eastAsia="Times New Roman" w:hAnsi="Times New Roman" w:cs="Times New Roman"/>
          <w:color w:val="000000"/>
          <w:sz w:val="24"/>
          <w:szCs w:val="24"/>
          <w:shd w:val="clear" w:color="auto" w:fill="FFFF00"/>
          <w:lang w:eastAsia="ru-RU"/>
        </w:rPr>
        <w:t>Законом</w:t>
      </w:r>
      <w:r w:rsidRPr="009C254E">
        <w:rPr>
          <w:rFonts w:ascii="Times New Roman" w:eastAsia="Times New Roman" w:hAnsi="Times New Roman" w:cs="Times New Roman"/>
          <w:color w:val="000000"/>
          <w:sz w:val="24"/>
          <w:szCs w:val="24"/>
          <w:lang w:eastAsia="ru-RU"/>
        </w:rPr>
        <w:t xml:space="preserve"> и иными законодательными актами.</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29" w:name="a72"/>
      <w:bookmarkEnd w:id="29"/>
      <w:r w:rsidRPr="009C254E">
        <w:rPr>
          <w:rFonts w:ascii="Times New Roman" w:eastAsia="Times New Roman" w:hAnsi="Times New Roman" w:cs="Times New Roman"/>
          <w:b/>
          <w:bCs/>
          <w:noProof/>
          <w:color w:val="0000FF"/>
          <w:sz w:val="24"/>
          <w:szCs w:val="24"/>
          <w:lang w:eastAsia="ru-RU"/>
        </w:rPr>
        <w:drawing>
          <wp:inline distT="0" distB="0" distL="0" distR="0" wp14:anchorId="1CD19617" wp14:editId="2F77B837">
            <wp:extent cx="152400" cy="152400"/>
            <wp:effectExtent l="0" t="0" r="0" b="0"/>
            <wp:docPr id="632" name="Рисунок 632" descr="http://bii.by/an.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bii.by/an.png">
                      <a:hlinkClick r:id="rId6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1EE2D0E0" wp14:editId="7E73F25E">
            <wp:extent cx="114300" cy="152400"/>
            <wp:effectExtent l="0" t="0" r="0" b="0"/>
            <wp:docPr id="633" name="Рисунок 63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41260DEA" wp14:editId="6BF096F5">
            <wp:extent cx="171450" cy="171450"/>
            <wp:effectExtent l="0" t="0" r="0" b="0"/>
            <wp:docPr id="634" name="Рисунок 634" descr="http://bii.by/cm.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bii.by/cm.png">
                      <a:hlinkClick r:id="rId6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9. Государственные органы и иные организации, участвующие в борьбе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Общественные объединения участвуют в борьбе с коррупцией в соответствии с настоящим Законом и иными актами законодательства.</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30" w:name="a73"/>
      <w:bookmarkEnd w:id="30"/>
      <w:r w:rsidRPr="009C254E">
        <w:rPr>
          <w:rFonts w:ascii="Times New Roman" w:eastAsia="Times New Roman" w:hAnsi="Times New Roman" w:cs="Times New Roman"/>
          <w:b/>
          <w:bCs/>
          <w:noProof/>
          <w:color w:val="0000FF"/>
          <w:sz w:val="24"/>
          <w:szCs w:val="24"/>
          <w:lang w:eastAsia="ru-RU"/>
        </w:rPr>
        <w:drawing>
          <wp:inline distT="0" distB="0" distL="0" distR="0" wp14:anchorId="07DC23C0" wp14:editId="23544236">
            <wp:extent cx="152400" cy="152400"/>
            <wp:effectExtent l="0" t="0" r="0" b="0"/>
            <wp:docPr id="635" name="Рисунок 635" descr="http://bii.by/an.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bii.by/an.png">
                      <a:hlinkClick r:id="rId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727CD3B4" wp14:editId="39D2822C">
            <wp:extent cx="114300" cy="152400"/>
            <wp:effectExtent l="0" t="0" r="0" b="0"/>
            <wp:docPr id="636" name="Рисунок 63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5BD8AD78" wp14:editId="2283CC7B">
            <wp:extent cx="171450" cy="171450"/>
            <wp:effectExtent l="0" t="0" r="0" b="0"/>
            <wp:docPr id="637" name="Рисунок 637" descr="http://bii.by/cm.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bii.by/cm.png">
                      <a:hlinkClick r:id="rId7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10. Взаимодействие государственных органов и иных организаций в сфере борьбы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Порядок и условия взаимодействия государственных органов, осуществляющих борьбу с коррупцией, определяются ими совместно.</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31" w:name="a74"/>
      <w:bookmarkEnd w:id="31"/>
      <w:r w:rsidRPr="009C254E">
        <w:rPr>
          <w:rFonts w:ascii="Times New Roman" w:eastAsia="Times New Roman" w:hAnsi="Times New Roman" w:cs="Times New Roman"/>
          <w:b/>
          <w:bCs/>
          <w:noProof/>
          <w:color w:val="0000FF"/>
          <w:sz w:val="24"/>
          <w:szCs w:val="24"/>
          <w:lang w:eastAsia="ru-RU"/>
        </w:rPr>
        <w:drawing>
          <wp:inline distT="0" distB="0" distL="0" distR="0" wp14:anchorId="35485623" wp14:editId="331D532F">
            <wp:extent cx="152400" cy="152400"/>
            <wp:effectExtent l="0" t="0" r="0" b="0"/>
            <wp:docPr id="638" name="Рисунок 638" descr="http://bii.by/an.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bii.by/an.png">
                      <a:hlinkClick r:id="rId7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070CFD15" wp14:editId="1855BB4A">
            <wp:extent cx="114300" cy="152400"/>
            <wp:effectExtent l="0" t="0" r="0" b="0"/>
            <wp:docPr id="639" name="Рисунок 63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2BFEC340" wp14:editId="67953F05">
            <wp:extent cx="171450" cy="171450"/>
            <wp:effectExtent l="0" t="0" r="0" b="0"/>
            <wp:docPr id="640" name="Рисунок 640" descr="http://bii.by/cm.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bii.by/cm.png">
                      <a:hlinkClick r:id="rId7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2" w:name="a180"/>
      <w:bookmarkEnd w:id="32"/>
      <w:r w:rsidRPr="009C254E">
        <w:rPr>
          <w:rFonts w:ascii="Times New Roman" w:eastAsia="Times New Roman" w:hAnsi="Times New Roman" w:cs="Times New Roman"/>
          <w:noProof/>
          <w:color w:val="0000FF"/>
          <w:sz w:val="24"/>
          <w:szCs w:val="24"/>
          <w:lang w:eastAsia="ru-RU"/>
        </w:rPr>
        <w:drawing>
          <wp:inline distT="0" distB="0" distL="0" distR="0" wp14:anchorId="639F9BAD" wp14:editId="7D241529">
            <wp:extent cx="152400" cy="152400"/>
            <wp:effectExtent l="0" t="0" r="0" b="0"/>
            <wp:docPr id="641" name="Рисунок 641" descr="http://bii.by/an.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bii.by/an.png">
                      <a:hlinkClick r:id="rId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6C4CB383" wp14:editId="558F9EE7">
            <wp:extent cx="114300" cy="152400"/>
            <wp:effectExtent l="0" t="0" r="0" b="0"/>
            <wp:docPr id="642" name="Рисунок 64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01CFD691" wp14:editId="1D673991">
            <wp:extent cx="171450" cy="171450"/>
            <wp:effectExtent l="0" t="0" r="0" b="0"/>
            <wp:docPr id="643" name="Рисунок 643" descr="http://bii.by/cm.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bii.by/cm.png">
                      <a:hlinkClick r:id="rId7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3" w:name="a13"/>
      <w:bookmarkEnd w:id="33"/>
      <w:r w:rsidRPr="009C254E">
        <w:rPr>
          <w:rFonts w:ascii="Times New Roman" w:eastAsia="Times New Roman" w:hAnsi="Times New Roman" w:cs="Times New Roman"/>
          <w:noProof/>
          <w:color w:val="0000FF"/>
          <w:sz w:val="24"/>
          <w:szCs w:val="24"/>
          <w:lang w:eastAsia="ru-RU"/>
        </w:rPr>
        <w:drawing>
          <wp:inline distT="0" distB="0" distL="0" distR="0" wp14:anchorId="1C182EB2" wp14:editId="66C423ED">
            <wp:extent cx="152400" cy="152400"/>
            <wp:effectExtent l="0" t="0" r="0" b="0"/>
            <wp:docPr id="644" name="Рисунок 644" descr="http://bii.by/an.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bii.by/an.png">
                      <a:hlinkClick r:id="rId7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0DA31CF5" wp14:editId="459A9F05">
            <wp:extent cx="114300" cy="152400"/>
            <wp:effectExtent l="0" t="0" r="0" b="0"/>
            <wp:docPr id="645" name="Рисунок 64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57D36F9C" wp14:editId="656DA9FB">
            <wp:extent cx="171450" cy="171450"/>
            <wp:effectExtent l="0" t="0" r="0" b="0"/>
            <wp:docPr id="646" name="Рисунок 646" descr="http://bii.by/cm.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bii.by/cm.png">
                      <a:hlinkClick r:id="rId7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r:id="rId78" w:anchor="a13" w:tooltip="+" w:history="1">
        <w:r w:rsidRPr="009C254E">
          <w:rPr>
            <w:rFonts w:ascii="Times New Roman" w:eastAsia="Times New Roman" w:hAnsi="Times New Roman" w:cs="Times New Roman"/>
            <w:color w:val="0000FF"/>
            <w:sz w:val="24"/>
            <w:szCs w:val="24"/>
            <w:u w:val="single"/>
            <w:lang w:eastAsia="ru-RU"/>
          </w:rPr>
          <w:t>частью второй</w:t>
        </w:r>
      </w:hyperlink>
      <w:r w:rsidRPr="009C254E">
        <w:rPr>
          <w:rFonts w:ascii="Times New Roman" w:eastAsia="Times New Roman" w:hAnsi="Times New Roman" w:cs="Times New Roman"/>
          <w:color w:val="000000"/>
          <w:sz w:val="24"/>
          <w:szCs w:val="24"/>
          <w:lang w:eastAsia="ru-RU"/>
        </w:rPr>
        <w:t xml:space="preserve"> настоящей статьи.</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34" w:name="a75"/>
      <w:bookmarkEnd w:id="34"/>
      <w:r w:rsidRPr="009C254E">
        <w:rPr>
          <w:rFonts w:ascii="Times New Roman" w:eastAsia="Times New Roman" w:hAnsi="Times New Roman" w:cs="Times New Roman"/>
          <w:b/>
          <w:bCs/>
          <w:noProof/>
          <w:color w:val="0000FF"/>
          <w:sz w:val="24"/>
          <w:szCs w:val="24"/>
          <w:lang w:eastAsia="ru-RU"/>
        </w:rPr>
        <w:drawing>
          <wp:inline distT="0" distB="0" distL="0" distR="0" wp14:anchorId="3B1EFB1E" wp14:editId="2E948E2F">
            <wp:extent cx="152400" cy="152400"/>
            <wp:effectExtent l="0" t="0" r="0" b="0"/>
            <wp:docPr id="647" name="Рисунок 647" descr="http://bii.by/an.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bii.by/an.png">
                      <a:hlinkClick r:id="rId7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141F6437" wp14:editId="13543BDE">
            <wp:extent cx="114300" cy="152400"/>
            <wp:effectExtent l="0" t="0" r="0" b="0"/>
            <wp:docPr id="648" name="Рисунок 64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21897BBB" wp14:editId="325C84BC">
            <wp:extent cx="171450" cy="171450"/>
            <wp:effectExtent l="0" t="0" r="0" b="0"/>
            <wp:docPr id="649" name="Рисунок 649" descr="http://bii.by/cm.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bii.by/cm.png">
                      <a:hlinkClick r:id="rId8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12. Информационное обеспечение борьбы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35" w:name="a76"/>
      <w:bookmarkEnd w:id="35"/>
      <w:r w:rsidRPr="009C254E">
        <w:rPr>
          <w:rFonts w:ascii="Times New Roman" w:eastAsia="Times New Roman" w:hAnsi="Times New Roman" w:cs="Times New Roman"/>
          <w:b/>
          <w:bCs/>
          <w:noProof/>
          <w:color w:val="0000FF"/>
          <w:sz w:val="24"/>
          <w:szCs w:val="24"/>
          <w:lang w:eastAsia="ru-RU"/>
        </w:rPr>
        <w:drawing>
          <wp:inline distT="0" distB="0" distL="0" distR="0" wp14:anchorId="225CE4EF" wp14:editId="60C766FC">
            <wp:extent cx="152400" cy="152400"/>
            <wp:effectExtent l="0" t="0" r="0" b="0"/>
            <wp:docPr id="650" name="Рисунок 650" descr="http://bii.by/an.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bii.by/an.png">
                      <a:hlinkClick r:id="rId8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5CC6BA4C" wp14:editId="4EE5CCE6">
            <wp:extent cx="114300" cy="152400"/>
            <wp:effectExtent l="0" t="0" r="0" b="0"/>
            <wp:docPr id="651" name="Рисунок 65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60F284D8" wp14:editId="52DF44E2">
            <wp:extent cx="171450" cy="171450"/>
            <wp:effectExtent l="0" t="0" r="0" b="0"/>
            <wp:docPr id="652" name="Рисунок 652" descr="http://bii.by/cm.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bii.by/cm.png">
                      <a:hlinkClick r:id="rId8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36" w:name="a77"/>
      <w:bookmarkEnd w:id="36"/>
      <w:r w:rsidRPr="009C254E">
        <w:rPr>
          <w:rFonts w:ascii="Times New Roman" w:eastAsia="Times New Roman" w:hAnsi="Times New Roman" w:cs="Times New Roman"/>
          <w:b/>
          <w:bCs/>
          <w:noProof/>
          <w:color w:val="0000FF"/>
          <w:sz w:val="24"/>
          <w:szCs w:val="24"/>
          <w:lang w:eastAsia="ru-RU"/>
        </w:rPr>
        <w:drawing>
          <wp:inline distT="0" distB="0" distL="0" distR="0" wp14:anchorId="5A6279F3" wp14:editId="0EED560B">
            <wp:extent cx="152400" cy="152400"/>
            <wp:effectExtent l="0" t="0" r="0" b="0"/>
            <wp:docPr id="653" name="Рисунок 653" descr="http://bii.by/an.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bii.by/an.png">
                      <a:hlinkClick r:id="rId8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420A93A7" wp14:editId="2ACF353A">
            <wp:extent cx="114300" cy="152400"/>
            <wp:effectExtent l="0" t="0" r="0" b="0"/>
            <wp:docPr id="654" name="Рисунок 65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6A39B774" wp14:editId="433FBE9F">
            <wp:extent cx="171450" cy="171450"/>
            <wp:effectExtent l="0" t="0" r="0" b="0"/>
            <wp:docPr id="655" name="Рисунок 655" descr="http://bii.by/cm.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bii.by/cm.png">
                      <a:hlinkClick r:id="rId8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14. Финансовое и материально-техническое обеспечение специальных подразделений по борьбе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9C254E" w:rsidRPr="009C254E" w:rsidRDefault="009C254E" w:rsidP="009C254E">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37" w:name="a78"/>
      <w:bookmarkEnd w:id="37"/>
      <w:r w:rsidRPr="009C254E">
        <w:rPr>
          <w:rFonts w:ascii="Times New Roman" w:eastAsia="Times New Roman" w:hAnsi="Times New Roman" w:cs="Times New Roman"/>
          <w:b/>
          <w:bCs/>
          <w:caps/>
          <w:noProof/>
          <w:color w:val="0000FF"/>
          <w:sz w:val="24"/>
          <w:szCs w:val="24"/>
          <w:lang w:eastAsia="ru-RU"/>
        </w:rPr>
        <w:drawing>
          <wp:inline distT="0" distB="0" distL="0" distR="0" wp14:anchorId="7F80BFA9" wp14:editId="0945B7CD">
            <wp:extent cx="152400" cy="152400"/>
            <wp:effectExtent l="0" t="0" r="0" b="0"/>
            <wp:docPr id="656" name="Рисунок 656" descr="http://bii.by/an.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bii.by/an.png">
                      <a:hlinkClick r:id="rId8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caps/>
          <w:noProof/>
          <w:color w:val="000000"/>
          <w:sz w:val="24"/>
          <w:szCs w:val="24"/>
          <w:lang w:eastAsia="ru-RU"/>
        </w:rPr>
        <w:drawing>
          <wp:inline distT="0" distB="0" distL="0" distR="0" wp14:anchorId="52A8DB42" wp14:editId="32F05E20">
            <wp:extent cx="114300" cy="152400"/>
            <wp:effectExtent l="0" t="0" r="0" b="0"/>
            <wp:docPr id="657" name="Рисунок 65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caps/>
          <w:noProof/>
          <w:color w:val="F7941D"/>
          <w:lang w:eastAsia="ru-RU"/>
        </w:rPr>
        <w:drawing>
          <wp:inline distT="0" distB="0" distL="0" distR="0" wp14:anchorId="4A57C1B9" wp14:editId="23AFB6B7">
            <wp:extent cx="171450" cy="171450"/>
            <wp:effectExtent l="0" t="0" r="0" b="0"/>
            <wp:docPr id="658" name="Рисунок 658" descr="http://bii.by/cm.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bii.by/cm.png">
                      <a:hlinkClick r:id="rId8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aps/>
          <w:color w:val="000000"/>
          <w:sz w:val="24"/>
          <w:szCs w:val="24"/>
          <w:lang w:eastAsia="ru-RU"/>
        </w:rPr>
        <w:t>ГЛАВА 3</w:t>
      </w:r>
      <w:r w:rsidRPr="009C254E">
        <w:rPr>
          <w:rFonts w:ascii="Times New Roman" w:eastAsia="Times New Roman" w:hAnsi="Times New Roman" w:cs="Times New Roman"/>
          <w:b/>
          <w:bCs/>
          <w:caps/>
          <w:color w:val="000000"/>
          <w:sz w:val="24"/>
          <w:szCs w:val="24"/>
          <w:lang w:eastAsia="ru-RU"/>
        </w:rPr>
        <w:br/>
        <w:t>ПРЕДУПРЕЖДЕНИЕ КОРРУПЦИИ</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38" w:name="a79"/>
      <w:bookmarkEnd w:id="38"/>
      <w:r w:rsidRPr="009C254E">
        <w:rPr>
          <w:rFonts w:ascii="Times New Roman" w:eastAsia="Times New Roman" w:hAnsi="Times New Roman" w:cs="Times New Roman"/>
          <w:b/>
          <w:bCs/>
          <w:noProof/>
          <w:color w:val="0000FF"/>
          <w:sz w:val="24"/>
          <w:szCs w:val="24"/>
          <w:lang w:eastAsia="ru-RU"/>
        </w:rPr>
        <w:drawing>
          <wp:inline distT="0" distB="0" distL="0" distR="0" wp14:anchorId="27016286" wp14:editId="7B2D7290">
            <wp:extent cx="152400" cy="152400"/>
            <wp:effectExtent l="0" t="0" r="0" b="0"/>
            <wp:docPr id="659" name="Рисунок 659" descr="http://bii.by/an.pn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bii.by/an.png">
                      <a:hlinkClick r:id="rId8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1990EDE2" wp14:editId="6802BC68">
            <wp:extent cx="114300" cy="152400"/>
            <wp:effectExtent l="0" t="0" r="0" b="0"/>
            <wp:docPr id="660" name="Рисунок 66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4C02E2A8" wp14:editId="25BE310F">
            <wp:extent cx="171450" cy="171450"/>
            <wp:effectExtent l="0" t="0" r="0" b="0"/>
            <wp:docPr id="661" name="Рисунок 661" descr="http://bii.by/cm.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bii.by/cm.png">
                      <a:hlinkClick r:id="rId8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39" w:name="a14"/>
      <w:bookmarkEnd w:id="39"/>
      <w:r w:rsidRPr="009C254E">
        <w:rPr>
          <w:rFonts w:ascii="Times New Roman" w:eastAsia="Times New Roman" w:hAnsi="Times New Roman" w:cs="Times New Roman"/>
          <w:noProof/>
          <w:color w:val="0000FF"/>
          <w:sz w:val="24"/>
          <w:szCs w:val="24"/>
          <w:lang w:eastAsia="ru-RU"/>
        </w:rPr>
        <w:drawing>
          <wp:inline distT="0" distB="0" distL="0" distR="0" wp14:anchorId="0C6CC0C1" wp14:editId="432B5759">
            <wp:extent cx="152400" cy="152400"/>
            <wp:effectExtent l="0" t="0" r="0" b="0"/>
            <wp:docPr id="662" name="Рисунок 662" descr="http://bii.by/an.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bii.by/an.png">
                      <a:hlinkClick r:id="rId8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70C2C3C0" wp14:editId="7ADC9575">
            <wp:extent cx="114300" cy="152400"/>
            <wp:effectExtent l="0" t="0" r="0" b="0"/>
            <wp:docPr id="663" name="Рисунок 66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7B5E9B51" wp14:editId="77796F54">
            <wp:extent cx="171450" cy="171450"/>
            <wp:effectExtent l="0" t="0" r="0" b="0"/>
            <wp:docPr id="664" name="Рисунок 664" descr="http://bii.by/cm.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bii.by/cm.png">
                      <a:hlinkClick r:id="rId9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0" w:name="a145"/>
      <w:bookmarkEnd w:id="40"/>
      <w:r w:rsidRPr="009C254E">
        <w:rPr>
          <w:rFonts w:ascii="Times New Roman" w:eastAsia="Times New Roman" w:hAnsi="Times New Roman" w:cs="Times New Roman"/>
          <w:noProof/>
          <w:color w:val="0000FF"/>
          <w:sz w:val="24"/>
          <w:szCs w:val="24"/>
          <w:lang w:eastAsia="ru-RU"/>
        </w:rPr>
        <w:drawing>
          <wp:inline distT="0" distB="0" distL="0" distR="0" wp14:anchorId="08B0E1EE" wp14:editId="04D8170B">
            <wp:extent cx="152400" cy="152400"/>
            <wp:effectExtent l="0" t="0" r="0" b="0"/>
            <wp:docPr id="665" name="Рисунок 665" descr="http://bii.by/an.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bii.by/an.png">
                      <a:hlinkClick r:id="rId9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70F8C195" wp14:editId="12276100">
            <wp:extent cx="114300" cy="152400"/>
            <wp:effectExtent l="0" t="0" r="0" b="0"/>
            <wp:docPr id="666" name="Рисунок 66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0BC0F7D2" wp14:editId="04EFFD52">
            <wp:extent cx="171450" cy="171450"/>
            <wp:effectExtent l="0" t="0" r="0" b="0"/>
            <wp:docPr id="667" name="Рисунок 667" descr="http://bii.by/cm.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bii.by/cm.png">
                      <a:hlinkClick r:id="rId9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о распоряжении государственным имуществом;</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о проведении закупок;</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о привлечении юридических лиц и (или) индивидуальных предпринимателей к реализации государственных программ и государственных заказов;</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о распределении квот;</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о выборе поставщиков для государственных нужд;</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о возложении на юридическое лицо и (или) индивидуального предпринимателя отдельных функций государственного заказчика;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в иных случаях, предусмотренных актами законодательства.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Президентом Республики Беларусь может быть установлен иной порядок принятия решений, предусмотренных частями </w:t>
      </w:r>
      <w:hyperlink r:id="rId93" w:anchor="a14" w:tooltip="+" w:history="1">
        <w:r w:rsidRPr="009C254E">
          <w:rPr>
            <w:rFonts w:ascii="Times New Roman" w:eastAsia="Times New Roman" w:hAnsi="Times New Roman" w:cs="Times New Roman"/>
            <w:color w:val="0000FF"/>
            <w:sz w:val="24"/>
            <w:szCs w:val="24"/>
            <w:u w:val="single"/>
            <w:lang w:eastAsia="ru-RU"/>
          </w:rPr>
          <w:t>первой</w:t>
        </w:r>
      </w:hyperlink>
      <w:r w:rsidRPr="009C254E">
        <w:rPr>
          <w:rFonts w:ascii="Times New Roman" w:eastAsia="Times New Roman" w:hAnsi="Times New Roman" w:cs="Times New Roman"/>
          <w:color w:val="000000"/>
          <w:sz w:val="24"/>
          <w:szCs w:val="24"/>
          <w:lang w:eastAsia="ru-RU"/>
        </w:rPr>
        <w:t xml:space="preserve"> и второй настоящей статьи.</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41" w:name="a49"/>
      <w:bookmarkEnd w:id="41"/>
      <w:r w:rsidRPr="009C254E">
        <w:rPr>
          <w:rFonts w:ascii="Times New Roman" w:eastAsia="Times New Roman" w:hAnsi="Times New Roman" w:cs="Times New Roman"/>
          <w:b/>
          <w:bCs/>
          <w:noProof/>
          <w:color w:val="0000FF"/>
          <w:sz w:val="24"/>
          <w:szCs w:val="24"/>
          <w:lang w:eastAsia="ru-RU"/>
        </w:rPr>
        <w:drawing>
          <wp:inline distT="0" distB="0" distL="0" distR="0" wp14:anchorId="05D5F7F4" wp14:editId="7C95F1DA">
            <wp:extent cx="152400" cy="152400"/>
            <wp:effectExtent l="0" t="0" r="0" b="0"/>
            <wp:docPr id="668" name="Рисунок 668" descr="http://bii.by/an.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bii.by/an.png">
                      <a:hlinkClick r:id="rId9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1F6C2A77" wp14:editId="13A5CADC">
            <wp:extent cx="114300" cy="152400"/>
            <wp:effectExtent l="0" t="0" r="0" b="0"/>
            <wp:docPr id="669" name="Рисунок 66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5A64132A" wp14:editId="4C4029C5">
            <wp:extent cx="171450" cy="171450"/>
            <wp:effectExtent l="0" t="0" r="0" b="0"/>
            <wp:docPr id="670" name="Рисунок 670" descr="http://bii.by/cm.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bii.by/cm.png">
                      <a:hlinkClick r:id="rId9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16. Обязательство государственного должностного лица, лица, претендующего на занятие должности государственного должностного лица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2" w:name="a50"/>
      <w:bookmarkEnd w:id="42"/>
      <w:r w:rsidRPr="009C254E">
        <w:rPr>
          <w:rFonts w:ascii="Times New Roman" w:eastAsia="Times New Roman" w:hAnsi="Times New Roman" w:cs="Times New Roman"/>
          <w:noProof/>
          <w:color w:val="0000FF"/>
          <w:sz w:val="24"/>
          <w:szCs w:val="24"/>
          <w:lang w:eastAsia="ru-RU"/>
        </w:rPr>
        <w:drawing>
          <wp:inline distT="0" distB="0" distL="0" distR="0" wp14:anchorId="548F398A" wp14:editId="159F4E35">
            <wp:extent cx="152400" cy="152400"/>
            <wp:effectExtent l="0" t="0" r="0" b="0"/>
            <wp:docPr id="671" name="Рисунок 671" descr="http://bii.by/an.pn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bii.by/an.png">
                      <a:hlinkClick r:id="rId9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B881063" wp14:editId="4DE9643B">
            <wp:extent cx="114300" cy="152400"/>
            <wp:effectExtent l="0" t="0" r="0" b="0"/>
            <wp:docPr id="672" name="Рисунок 67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0DB7031A" wp14:editId="40FEC3DA">
            <wp:extent cx="171450" cy="171450"/>
            <wp:effectExtent l="0" t="0" r="0" b="0"/>
            <wp:docPr id="673" name="Рисунок 673" descr="http://bii.by/cm.pn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bii.by/cm.png">
                      <a:hlinkClick r:id="rId9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w:t>
      </w:r>
      <w:hyperlink r:id="rId98" w:anchor="a15" w:tooltip="+" w:history="1">
        <w:r w:rsidRPr="009C254E">
          <w:rPr>
            <w:rFonts w:ascii="Times New Roman" w:eastAsia="Times New Roman" w:hAnsi="Times New Roman" w:cs="Times New Roman"/>
            <w:color w:val="0000FF"/>
            <w:sz w:val="24"/>
            <w:szCs w:val="24"/>
            <w:u w:val="single"/>
            <w:lang w:eastAsia="ru-RU"/>
          </w:rPr>
          <w:t>17–20</w:t>
        </w:r>
      </w:hyperlink>
      <w:r w:rsidRPr="009C254E">
        <w:rPr>
          <w:rFonts w:ascii="Times New Roman" w:eastAsia="Times New Roman" w:hAnsi="Times New Roman" w:cs="Times New Roman"/>
          <w:color w:val="000000"/>
          <w:sz w:val="24"/>
          <w:szCs w:val="24"/>
          <w:lang w:eastAsia="ru-RU"/>
        </w:rPr>
        <w:t xml:space="preserve"> настоящего Закона, и ставятся в известность о правовых последствиях неисполнения такого обязательства.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3" w:name="a51"/>
      <w:bookmarkEnd w:id="43"/>
      <w:r w:rsidRPr="009C254E">
        <w:rPr>
          <w:rFonts w:ascii="Times New Roman" w:eastAsia="Times New Roman" w:hAnsi="Times New Roman" w:cs="Times New Roman"/>
          <w:noProof/>
          <w:color w:val="0000FF"/>
          <w:sz w:val="24"/>
          <w:szCs w:val="24"/>
          <w:lang w:eastAsia="ru-RU"/>
        </w:rPr>
        <w:drawing>
          <wp:inline distT="0" distB="0" distL="0" distR="0" wp14:anchorId="08AC6002" wp14:editId="57EBF016">
            <wp:extent cx="152400" cy="152400"/>
            <wp:effectExtent l="0" t="0" r="0" b="0"/>
            <wp:docPr id="674" name="Рисунок 674" descr="http://bii.by/an.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bii.by/an.png">
                      <a:hlinkClick r:id="rId9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1666126" wp14:editId="1FA9AA86">
            <wp:extent cx="114300" cy="152400"/>
            <wp:effectExtent l="0" t="0" r="0" b="0"/>
            <wp:docPr id="675" name="Рисунок 67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4AFFA79A" wp14:editId="4CCD9F61">
            <wp:extent cx="171450" cy="171450"/>
            <wp:effectExtent l="0" t="0" r="0" b="0"/>
            <wp:docPr id="676" name="Рисунок 676" descr="http://bii.by/cm.pn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bii.by/cm.png">
                      <a:hlinkClick r:id="rId10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4" w:name="a144"/>
      <w:bookmarkEnd w:id="44"/>
      <w:r w:rsidRPr="009C254E">
        <w:rPr>
          <w:rFonts w:ascii="Times New Roman" w:eastAsia="Times New Roman" w:hAnsi="Times New Roman" w:cs="Times New Roman"/>
          <w:noProof/>
          <w:color w:val="0000FF"/>
          <w:sz w:val="24"/>
          <w:szCs w:val="24"/>
          <w:lang w:eastAsia="ru-RU"/>
        </w:rPr>
        <w:drawing>
          <wp:inline distT="0" distB="0" distL="0" distR="0" wp14:anchorId="07681D51" wp14:editId="40394E12">
            <wp:extent cx="152400" cy="152400"/>
            <wp:effectExtent l="0" t="0" r="0" b="0"/>
            <wp:docPr id="677" name="Рисунок 677" descr="http://bii.by/an.pn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bii.by/an.png">
                      <a:hlinkClick r:id="rId10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7174D15E" wp14:editId="2990F245">
            <wp:extent cx="114300" cy="152400"/>
            <wp:effectExtent l="0" t="0" r="0" b="0"/>
            <wp:docPr id="678" name="Рисунок 67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38AB02EE" wp14:editId="139C3157">
            <wp:extent cx="171450" cy="171450"/>
            <wp:effectExtent l="0" t="0" r="0" b="0"/>
            <wp:docPr id="679" name="Рисунок 679" descr="http://bii.by/cm.pn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bii.by/cm.png">
                      <a:hlinkClick r:id="rId10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45" w:name="a15"/>
      <w:bookmarkEnd w:id="45"/>
      <w:r w:rsidRPr="009C254E">
        <w:rPr>
          <w:rFonts w:ascii="Times New Roman" w:eastAsia="Times New Roman" w:hAnsi="Times New Roman" w:cs="Times New Roman"/>
          <w:b/>
          <w:bCs/>
          <w:noProof/>
          <w:color w:val="0000FF"/>
          <w:sz w:val="24"/>
          <w:szCs w:val="24"/>
          <w:lang w:eastAsia="ru-RU"/>
        </w:rPr>
        <w:drawing>
          <wp:inline distT="0" distB="0" distL="0" distR="0" wp14:anchorId="6A1D9804" wp14:editId="0C5DC140">
            <wp:extent cx="152400" cy="152400"/>
            <wp:effectExtent l="0" t="0" r="0" b="0"/>
            <wp:docPr id="680" name="Рисунок 680" descr="http://bii.by/an.pn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bii.by/an.png">
                      <a:hlinkClick r:id="rId10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03CB6808" wp14:editId="2D629BBA">
            <wp:extent cx="114300" cy="152400"/>
            <wp:effectExtent l="0" t="0" r="0" b="0"/>
            <wp:docPr id="681" name="Рисунок 68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3AFCF77A" wp14:editId="15AED30C">
            <wp:extent cx="171450" cy="171450"/>
            <wp:effectExtent l="0" t="0" r="0" b="0"/>
            <wp:docPr id="682" name="Рисунок 682" descr="http://bii.by/cm.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bii.by/cm.png">
                      <a:hlinkClick r:id="rId10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17. Ограничения, устанавливаемые для государственных должностных и приравненных к ним лиц</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6" w:name="a16"/>
      <w:bookmarkEnd w:id="46"/>
      <w:r w:rsidRPr="009C254E">
        <w:rPr>
          <w:rFonts w:ascii="Times New Roman" w:eastAsia="Times New Roman" w:hAnsi="Times New Roman" w:cs="Times New Roman"/>
          <w:noProof/>
          <w:color w:val="0000FF"/>
          <w:sz w:val="24"/>
          <w:szCs w:val="24"/>
          <w:lang w:eastAsia="ru-RU"/>
        </w:rPr>
        <w:drawing>
          <wp:inline distT="0" distB="0" distL="0" distR="0" wp14:anchorId="6EE33106" wp14:editId="1CDC9FD4">
            <wp:extent cx="152400" cy="152400"/>
            <wp:effectExtent l="0" t="0" r="0" b="0"/>
            <wp:docPr id="683" name="Рисунок 683" descr="http://bii.by/an.pn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bii.by/an.png">
                      <a:hlinkClick r:id="rId10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56EC4A2D" wp14:editId="41E68919">
            <wp:extent cx="114300" cy="152400"/>
            <wp:effectExtent l="0" t="0" r="0" b="0"/>
            <wp:docPr id="684" name="Рисунок 68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44265B60" wp14:editId="0E8C3CCE">
            <wp:extent cx="171450" cy="171450"/>
            <wp:effectExtent l="0" t="0" r="0" b="0"/>
            <wp:docPr id="685" name="Рисунок 685" descr="http://bii.by/cm.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bii.by/cm.png">
                      <a:hlinkClick r:id="rId10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Государственное должностное лицо не вправе:</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7" w:name="a191"/>
      <w:bookmarkEnd w:id="47"/>
      <w:r w:rsidRPr="009C254E">
        <w:rPr>
          <w:rFonts w:ascii="Times New Roman" w:eastAsia="Times New Roman" w:hAnsi="Times New Roman" w:cs="Times New Roman"/>
          <w:noProof/>
          <w:color w:val="0000FF"/>
          <w:sz w:val="24"/>
          <w:szCs w:val="24"/>
          <w:lang w:eastAsia="ru-RU"/>
        </w:rPr>
        <w:drawing>
          <wp:inline distT="0" distB="0" distL="0" distR="0" wp14:anchorId="350576E4" wp14:editId="2DAECA51">
            <wp:extent cx="152400" cy="152400"/>
            <wp:effectExtent l="0" t="0" r="0" b="0"/>
            <wp:docPr id="686" name="Рисунок 686" descr="http://bii.by/an.pn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bii.by/an.png">
                      <a:hlinkClick r:id="rId10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259455D3" wp14:editId="46AD55AC">
            <wp:extent cx="114300" cy="152400"/>
            <wp:effectExtent l="0" t="0" r="0" b="0"/>
            <wp:docPr id="687" name="Рисунок 68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02BC6F0C" wp14:editId="11FCBE62">
            <wp:extent cx="171450" cy="171450"/>
            <wp:effectExtent l="0" t="0" r="0" b="0"/>
            <wp:docPr id="688" name="Рисунок 688" descr="http://bii.by/cm.p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bii.by/cm.png">
                      <a:hlinkClick r:id="rId10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8" w:name="a181"/>
      <w:bookmarkEnd w:id="48"/>
      <w:r w:rsidRPr="009C254E">
        <w:rPr>
          <w:rFonts w:ascii="Times New Roman" w:eastAsia="Times New Roman" w:hAnsi="Times New Roman" w:cs="Times New Roman"/>
          <w:noProof/>
          <w:color w:val="0000FF"/>
          <w:sz w:val="24"/>
          <w:szCs w:val="24"/>
          <w:lang w:eastAsia="ru-RU"/>
        </w:rPr>
        <w:drawing>
          <wp:inline distT="0" distB="0" distL="0" distR="0" wp14:anchorId="282070B9" wp14:editId="7F913FBF">
            <wp:extent cx="152400" cy="152400"/>
            <wp:effectExtent l="0" t="0" r="0" b="0"/>
            <wp:docPr id="689" name="Рисунок 689" descr="http://bii.by/an.pn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bii.by/an.png">
                      <a:hlinkClick r:id="rId10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02477ABA" wp14:editId="0B3BDA43">
            <wp:extent cx="114300" cy="152400"/>
            <wp:effectExtent l="0" t="0" r="0" b="0"/>
            <wp:docPr id="690" name="Рисунок 69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1230E1A9" wp14:editId="784DC608">
            <wp:extent cx="171450" cy="171450"/>
            <wp:effectExtent l="0" t="0" r="0" b="0"/>
            <wp:docPr id="691" name="Рисунок 691" descr="http://bii.by/cm.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bii.by/cm.png">
                      <a:hlinkClick r:id="rId1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49" w:name="a52"/>
      <w:bookmarkEnd w:id="49"/>
      <w:r w:rsidRPr="009C254E">
        <w:rPr>
          <w:rFonts w:ascii="Times New Roman" w:eastAsia="Times New Roman" w:hAnsi="Times New Roman" w:cs="Times New Roman"/>
          <w:noProof/>
          <w:color w:val="0000FF"/>
          <w:sz w:val="24"/>
          <w:szCs w:val="24"/>
          <w:lang w:eastAsia="ru-RU"/>
        </w:rPr>
        <w:drawing>
          <wp:inline distT="0" distB="0" distL="0" distR="0" wp14:anchorId="5AB313F5" wp14:editId="23118794">
            <wp:extent cx="152400" cy="152400"/>
            <wp:effectExtent l="0" t="0" r="0" b="0"/>
            <wp:docPr id="692" name="Рисунок 692" descr="http://bii.by/an.pn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bii.by/an.png">
                      <a:hlinkClick r:id="rId1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728B0FFB" wp14:editId="5BF0FA81">
            <wp:extent cx="114300" cy="152400"/>
            <wp:effectExtent l="0" t="0" r="0" b="0"/>
            <wp:docPr id="693" name="Рисунок 69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46C71D7A" wp14:editId="5FC29966">
            <wp:extent cx="171450" cy="171450"/>
            <wp:effectExtent l="0" t="0" r="0" b="0"/>
            <wp:docPr id="694" name="Рисунок 694" descr="http://bii.by/cm.pn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bii.by/cm.png">
                      <a:hlinkClick r:id="rId1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13" w:anchor="a1" w:tooltip="+" w:history="1">
        <w:r w:rsidRPr="009C254E">
          <w:rPr>
            <w:rFonts w:ascii="Times New Roman" w:eastAsia="Times New Roman" w:hAnsi="Times New Roman" w:cs="Times New Roman"/>
            <w:color w:val="0000FF"/>
            <w:sz w:val="24"/>
            <w:szCs w:val="24"/>
            <w:u w:val="single"/>
            <w:lang w:eastAsia="ru-RU"/>
          </w:rPr>
          <w:t>Конституцией</w:t>
        </w:r>
      </w:hyperlink>
      <w:r w:rsidRPr="009C254E">
        <w:rPr>
          <w:rFonts w:ascii="Times New Roman" w:eastAsia="Times New Roman" w:hAnsi="Times New Roman" w:cs="Times New Roman"/>
          <w:color w:val="000000"/>
          <w:sz w:val="24"/>
          <w:szCs w:val="24"/>
          <w:lang w:eastAsia="ru-RU"/>
        </w:rPr>
        <w:t xml:space="preserve"> Республики Беларусь и иными законодательными актами.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50" w:name="a189"/>
      <w:bookmarkEnd w:id="50"/>
      <w:r w:rsidRPr="009C254E">
        <w:rPr>
          <w:rFonts w:ascii="Times New Roman" w:eastAsia="Times New Roman" w:hAnsi="Times New Roman" w:cs="Times New Roman"/>
          <w:noProof/>
          <w:color w:val="0000FF"/>
          <w:sz w:val="24"/>
          <w:szCs w:val="24"/>
          <w:lang w:eastAsia="ru-RU"/>
        </w:rPr>
        <w:drawing>
          <wp:inline distT="0" distB="0" distL="0" distR="0" wp14:anchorId="4783D437" wp14:editId="27712CFB">
            <wp:extent cx="152400" cy="152400"/>
            <wp:effectExtent l="0" t="0" r="0" b="0"/>
            <wp:docPr id="695" name="Рисунок 695" descr="http://bii.by/an.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bii.by/an.png">
                      <a:hlinkClick r:id="rId1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3BD75B59" wp14:editId="4FD827B8">
            <wp:extent cx="114300" cy="152400"/>
            <wp:effectExtent l="0" t="0" r="0" b="0"/>
            <wp:docPr id="696" name="Рисунок 69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32789523" wp14:editId="56FE2AA4">
            <wp:extent cx="171450" cy="171450"/>
            <wp:effectExtent l="0" t="0" r="0" b="0"/>
            <wp:docPr id="697" name="Рисунок 697" descr="http://bii.by/cm.pn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bii.by/cm.png">
                      <a:hlinkClick r:id="rId1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Государственное должностное лицо, нарушившее письменное обязательство по соблюдению ограничений, установленных частями </w:t>
      </w:r>
      <w:hyperlink r:id="rId116" w:anchor="a16" w:tooltip="+" w:history="1">
        <w:r w:rsidRPr="009C254E">
          <w:rPr>
            <w:rFonts w:ascii="Times New Roman" w:eastAsia="Times New Roman" w:hAnsi="Times New Roman" w:cs="Times New Roman"/>
            <w:color w:val="0000FF"/>
            <w:sz w:val="24"/>
            <w:szCs w:val="24"/>
            <w:u w:val="single"/>
            <w:lang w:eastAsia="ru-RU"/>
          </w:rPr>
          <w:t>первой–третьей</w:t>
        </w:r>
      </w:hyperlink>
      <w:r w:rsidRPr="009C254E">
        <w:rPr>
          <w:rFonts w:ascii="Times New Roman" w:eastAsia="Times New Roman" w:hAnsi="Times New Roman" w:cs="Times New Roman"/>
          <w:color w:val="000000"/>
          <w:sz w:val="24"/>
          <w:szCs w:val="24"/>
          <w:lang w:eastAsia="ru-RU"/>
        </w:rPr>
        <w:t xml:space="preserve"> и </w:t>
      </w:r>
      <w:hyperlink r:id="rId117" w:anchor="a17" w:tooltip="+" w:history="1">
        <w:r w:rsidRPr="009C254E">
          <w:rPr>
            <w:rFonts w:ascii="Times New Roman" w:eastAsia="Times New Roman" w:hAnsi="Times New Roman" w:cs="Times New Roman"/>
            <w:color w:val="0000FF"/>
            <w:sz w:val="24"/>
            <w:szCs w:val="24"/>
            <w:u w:val="single"/>
            <w:lang w:eastAsia="ru-RU"/>
          </w:rPr>
          <w:t>шестой</w:t>
        </w:r>
      </w:hyperlink>
      <w:r w:rsidRPr="009C254E">
        <w:rPr>
          <w:rFonts w:ascii="Times New Roman" w:eastAsia="Times New Roman" w:hAnsi="Times New Roman" w:cs="Times New Roman"/>
          <w:color w:val="000000"/>
          <w:sz w:val="24"/>
          <w:szCs w:val="24"/>
          <w:lang w:eastAsia="ru-RU"/>
        </w:rPr>
        <w:t xml:space="preserve"> настоящей статьи, привлекается к ответственности в соответствии с законодательными актами.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51" w:name="a185"/>
      <w:bookmarkEnd w:id="51"/>
      <w:r w:rsidRPr="009C254E">
        <w:rPr>
          <w:rFonts w:ascii="Times New Roman" w:eastAsia="Times New Roman" w:hAnsi="Times New Roman" w:cs="Times New Roman"/>
          <w:noProof/>
          <w:color w:val="0000FF"/>
          <w:sz w:val="24"/>
          <w:szCs w:val="24"/>
          <w:lang w:eastAsia="ru-RU"/>
        </w:rPr>
        <w:drawing>
          <wp:inline distT="0" distB="0" distL="0" distR="0" wp14:anchorId="6FB6C7FE" wp14:editId="52234320">
            <wp:extent cx="152400" cy="152400"/>
            <wp:effectExtent l="0" t="0" r="0" b="0"/>
            <wp:docPr id="698" name="Рисунок 698" descr="http://bii.by/an.pn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bii.by/an.png">
                      <a:hlinkClick r:id="rId1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2DD2F32D" wp14:editId="10C7C2F1">
            <wp:extent cx="114300" cy="152400"/>
            <wp:effectExtent l="0" t="0" r="0" b="0"/>
            <wp:docPr id="699" name="Рисунок 69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5A8E56DD" wp14:editId="21A748C9">
            <wp:extent cx="171450" cy="171450"/>
            <wp:effectExtent l="0" t="0" r="0" b="0"/>
            <wp:docPr id="700" name="Рисунок 700" descr="http://bii.by/cm.pn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bii.by/cm.png">
                      <a:hlinkClick r:id="rId1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52" w:name="a17"/>
      <w:bookmarkEnd w:id="52"/>
      <w:r w:rsidRPr="009C254E">
        <w:rPr>
          <w:rFonts w:ascii="Times New Roman" w:eastAsia="Times New Roman" w:hAnsi="Times New Roman" w:cs="Times New Roman"/>
          <w:noProof/>
          <w:color w:val="0000FF"/>
          <w:sz w:val="24"/>
          <w:szCs w:val="24"/>
          <w:lang w:eastAsia="ru-RU"/>
        </w:rPr>
        <w:drawing>
          <wp:inline distT="0" distB="0" distL="0" distR="0" wp14:anchorId="299FFB19" wp14:editId="7970AAC5">
            <wp:extent cx="152400" cy="152400"/>
            <wp:effectExtent l="0" t="0" r="0" b="0"/>
            <wp:docPr id="701" name="Рисунок 701" descr="http://bii.by/an.pn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bii.by/an.png">
                      <a:hlinkClick r:id="rId12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72544CB6" wp14:editId="270FD9C8">
            <wp:extent cx="114300" cy="152400"/>
            <wp:effectExtent l="0" t="0" r="0" b="0"/>
            <wp:docPr id="702" name="Рисунок 70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26228448" wp14:editId="15398198">
            <wp:extent cx="171450" cy="171450"/>
            <wp:effectExtent l="0" t="0" r="0" b="0"/>
            <wp:docPr id="703" name="Рисунок 703" descr="http://bii.by/cm.pn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bii.by/cm.png">
                      <a:hlinkClick r:id="rId1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Законодательными актами для государственных должностных и приравненных к ним лиц могут быть установлены иные ограничения.</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53" w:name="a80"/>
      <w:bookmarkEnd w:id="53"/>
      <w:r w:rsidRPr="009C254E">
        <w:rPr>
          <w:rFonts w:ascii="Times New Roman" w:eastAsia="Times New Roman" w:hAnsi="Times New Roman" w:cs="Times New Roman"/>
          <w:b/>
          <w:bCs/>
          <w:noProof/>
          <w:color w:val="0000FF"/>
          <w:sz w:val="24"/>
          <w:szCs w:val="24"/>
          <w:lang w:eastAsia="ru-RU"/>
        </w:rPr>
        <w:drawing>
          <wp:inline distT="0" distB="0" distL="0" distR="0" wp14:anchorId="5A2D69FA" wp14:editId="1B4779C8">
            <wp:extent cx="152400" cy="152400"/>
            <wp:effectExtent l="0" t="0" r="0" b="0"/>
            <wp:docPr id="704" name="Рисунок 704" descr="http://bii.by/an.pn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bii.by/an.png">
                      <a:hlinkClick r:id="rId12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2017BEF5" wp14:editId="4A05738D">
            <wp:extent cx="114300" cy="152400"/>
            <wp:effectExtent l="0" t="0" r="0" b="0"/>
            <wp:docPr id="705" name="Рисунок 70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4E2ECB0D" wp14:editId="7430A1F6">
            <wp:extent cx="171450" cy="171450"/>
            <wp:effectExtent l="0" t="0" r="0" b="0"/>
            <wp:docPr id="706" name="Рисунок 706" descr="http://bii.by/cm.pn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bii.by/cm.png">
                      <a:hlinkClick r:id="rId1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54" w:name="a192"/>
      <w:bookmarkEnd w:id="54"/>
      <w:r w:rsidRPr="009C254E">
        <w:rPr>
          <w:rFonts w:ascii="Times New Roman" w:eastAsia="Times New Roman" w:hAnsi="Times New Roman" w:cs="Times New Roman"/>
          <w:noProof/>
          <w:color w:val="0000FF"/>
          <w:sz w:val="24"/>
          <w:szCs w:val="24"/>
          <w:lang w:eastAsia="ru-RU"/>
        </w:rPr>
        <w:drawing>
          <wp:inline distT="0" distB="0" distL="0" distR="0" wp14:anchorId="08C25E52" wp14:editId="23A91E52">
            <wp:extent cx="152400" cy="152400"/>
            <wp:effectExtent l="0" t="0" r="0" b="0"/>
            <wp:docPr id="707" name="Рисунок 707" descr="http://bii.by/an.pn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bii.by/an.png">
                      <a:hlinkClick r:id="rId1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29FD01EA" wp14:editId="6A3F247A">
            <wp:extent cx="114300" cy="152400"/>
            <wp:effectExtent l="0" t="0" r="0" b="0"/>
            <wp:docPr id="708" name="Рисунок 70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13675E8C" wp14:editId="7FA2EEDB">
            <wp:extent cx="171450" cy="171450"/>
            <wp:effectExtent l="0" t="0" r="0" b="0"/>
            <wp:docPr id="709" name="Рисунок 709" descr="http://bii.by/cm.pn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bii.by/cm.png">
                      <a:hlinkClick r:id="rId12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55" w:name="a127"/>
      <w:bookmarkEnd w:id="55"/>
      <w:r w:rsidRPr="009C254E">
        <w:rPr>
          <w:rFonts w:ascii="Times New Roman" w:eastAsia="Times New Roman" w:hAnsi="Times New Roman" w:cs="Times New Roman"/>
          <w:noProof/>
          <w:color w:val="0000FF"/>
          <w:sz w:val="24"/>
          <w:szCs w:val="24"/>
          <w:lang w:eastAsia="ru-RU"/>
        </w:rPr>
        <w:drawing>
          <wp:inline distT="0" distB="0" distL="0" distR="0" wp14:anchorId="28B24B22" wp14:editId="5AF92FB1">
            <wp:extent cx="152400" cy="152400"/>
            <wp:effectExtent l="0" t="0" r="0" b="0"/>
            <wp:docPr id="710" name="Рисунок 710" descr="http://bii.by/an.pn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bii.by/an.png">
                      <a:hlinkClick r:id="rId1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24A77910" wp14:editId="47DC1388">
            <wp:extent cx="114300" cy="152400"/>
            <wp:effectExtent l="0" t="0" r="0" b="0"/>
            <wp:docPr id="711" name="Рисунок 71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60E63580" wp14:editId="7A9F5B52">
            <wp:extent cx="171450" cy="171450"/>
            <wp:effectExtent l="0" t="0" r="0" b="0"/>
            <wp:docPr id="712" name="Рисунок 712" descr="http://bii.by/cm.pn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bii.by/cm.png">
                      <a:hlinkClick r:id="rId12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56" w:name="a81"/>
      <w:bookmarkEnd w:id="56"/>
      <w:r w:rsidRPr="009C254E">
        <w:rPr>
          <w:rFonts w:ascii="Times New Roman" w:eastAsia="Times New Roman" w:hAnsi="Times New Roman" w:cs="Times New Roman"/>
          <w:b/>
          <w:bCs/>
          <w:noProof/>
          <w:color w:val="0000FF"/>
          <w:sz w:val="24"/>
          <w:szCs w:val="24"/>
          <w:lang w:eastAsia="ru-RU"/>
        </w:rPr>
        <w:drawing>
          <wp:inline distT="0" distB="0" distL="0" distR="0" wp14:anchorId="4E7F413D" wp14:editId="02F6A318">
            <wp:extent cx="152400" cy="152400"/>
            <wp:effectExtent l="0" t="0" r="0" b="0"/>
            <wp:docPr id="713" name="Рисунок 713" descr="http://bii.by/an.pn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bii.by/an.png">
                      <a:hlinkClick r:id="rId12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4ADB92B4" wp14:editId="6497EC11">
            <wp:extent cx="114300" cy="152400"/>
            <wp:effectExtent l="0" t="0" r="0" b="0"/>
            <wp:docPr id="714" name="Рисунок 71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33482F81" wp14:editId="73532DD8">
            <wp:extent cx="171450" cy="171450"/>
            <wp:effectExtent l="0" t="0" r="0" b="0"/>
            <wp:docPr id="715" name="Рисунок 715" descr="http://bii.by/cm.pn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bii.by/cm.png">
                      <a:hlinkClick r:id="rId12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19. Ограничение по участию в деятельности органов, осуществляющих функции надзора и контроля в организации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57" w:name="a82"/>
      <w:bookmarkEnd w:id="57"/>
      <w:r w:rsidRPr="009C254E">
        <w:rPr>
          <w:rFonts w:ascii="Times New Roman" w:eastAsia="Times New Roman" w:hAnsi="Times New Roman" w:cs="Times New Roman"/>
          <w:b/>
          <w:bCs/>
          <w:noProof/>
          <w:color w:val="0000FF"/>
          <w:sz w:val="24"/>
          <w:szCs w:val="24"/>
          <w:lang w:eastAsia="ru-RU"/>
        </w:rPr>
        <w:drawing>
          <wp:inline distT="0" distB="0" distL="0" distR="0" wp14:anchorId="5912AA55" wp14:editId="3C1D6A40">
            <wp:extent cx="152400" cy="152400"/>
            <wp:effectExtent l="0" t="0" r="0" b="0"/>
            <wp:docPr id="716" name="Рисунок 716" descr="http://bii.by/an.pn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bii.by/an.png">
                      <a:hlinkClick r:id="rId13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4F81FE41" wp14:editId="4903D7C2">
            <wp:extent cx="114300" cy="152400"/>
            <wp:effectExtent l="0" t="0" r="0" b="0"/>
            <wp:docPr id="717" name="Рисунок 71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337906A4" wp14:editId="4500A143">
            <wp:extent cx="171450" cy="171450"/>
            <wp:effectExtent l="0" t="0" r="0" b="0"/>
            <wp:docPr id="718" name="Рисунок 718" descr="http://bii.by/cm.pn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bii.by/cm.png">
                      <a:hlinkClick r:id="rId13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20. Ограничение по управлению долями в уставных фондах (акциями) коммерческих организаций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58" w:name="a18"/>
      <w:bookmarkEnd w:id="58"/>
      <w:r w:rsidRPr="009C254E">
        <w:rPr>
          <w:rFonts w:ascii="Times New Roman" w:eastAsia="Times New Roman" w:hAnsi="Times New Roman" w:cs="Times New Roman"/>
          <w:noProof/>
          <w:color w:val="0000FF"/>
          <w:sz w:val="24"/>
          <w:szCs w:val="24"/>
          <w:lang w:eastAsia="ru-RU"/>
        </w:rPr>
        <w:drawing>
          <wp:inline distT="0" distB="0" distL="0" distR="0" wp14:anchorId="44375F75" wp14:editId="1B55D65C">
            <wp:extent cx="152400" cy="152400"/>
            <wp:effectExtent l="0" t="0" r="0" b="0"/>
            <wp:docPr id="719" name="Рисунок 719" descr="http://bii.by/an.pn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bii.by/an.png">
                      <a:hlinkClick r:id="rId1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470D4C81" wp14:editId="643CDCD5">
            <wp:extent cx="114300" cy="152400"/>
            <wp:effectExtent l="0" t="0" r="0" b="0"/>
            <wp:docPr id="720" name="Рисунок 72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0DF0CDC5" wp14:editId="6A12B1BD">
            <wp:extent cx="171450" cy="171450"/>
            <wp:effectExtent l="0" t="0" r="0" b="0"/>
            <wp:docPr id="721" name="Рисунок 721" descr="http://bii.by/cm.pn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bii.by/cm.png">
                      <a:hlinkClick r:id="rId13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Лица, указанные в </w:t>
      </w:r>
      <w:hyperlink r:id="rId134" w:anchor="a18" w:tooltip="+" w:history="1">
        <w:r w:rsidRPr="009C254E">
          <w:rPr>
            <w:rFonts w:ascii="Times New Roman" w:eastAsia="Times New Roman" w:hAnsi="Times New Roman" w:cs="Times New Roman"/>
            <w:color w:val="0000FF"/>
            <w:sz w:val="24"/>
            <w:szCs w:val="24"/>
            <w:u w:val="single"/>
            <w:lang w:eastAsia="ru-RU"/>
          </w:rPr>
          <w:t>части первой</w:t>
        </w:r>
      </w:hyperlink>
      <w:r w:rsidRPr="009C254E">
        <w:rPr>
          <w:rFonts w:ascii="Times New Roman" w:eastAsia="Times New Roman" w:hAnsi="Times New Roman" w:cs="Times New Roman"/>
          <w:color w:val="000000"/>
          <w:sz w:val="24"/>
          <w:szCs w:val="24"/>
          <w:lang w:eastAsia="ru-RU"/>
        </w:rP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59" w:name="a182"/>
      <w:bookmarkEnd w:id="59"/>
      <w:r w:rsidRPr="009C254E">
        <w:rPr>
          <w:rFonts w:ascii="Times New Roman" w:eastAsia="Times New Roman" w:hAnsi="Times New Roman" w:cs="Times New Roman"/>
          <w:noProof/>
          <w:color w:val="0000FF"/>
          <w:sz w:val="24"/>
          <w:szCs w:val="24"/>
          <w:lang w:eastAsia="ru-RU"/>
        </w:rPr>
        <w:drawing>
          <wp:inline distT="0" distB="0" distL="0" distR="0" wp14:anchorId="6A39A22F" wp14:editId="400FCEF3">
            <wp:extent cx="152400" cy="152400"/>
            <wp:effectExtent l="0" t="0" r="0" b="0"/>
            <wp:docPr id="722" name="Рисунок 722" descr="http://bii.by/an.pn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bii.by/an.png">
                      <a:hlinkClick r:id="rId13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39830D01" wp14:editId="7396B933">
            <wp:extent cx="114300" cy="152400"/>
            <wp:effectExtent l="0" t="0" r="0" b="0"/>
            <wp:docPr id="723" name="Рисунок 72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784BD18F" wp14:editId="0FB35ADB">
            <wp:extent cx="171450" cy="171450"/>
            <wp:effectExtent l="0" t="0" r="0" b="0"/>
            <wp:docPr id="724" name="Рисунок 724" descr="http://bii.by/cm.pn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bii.by/cm.png">
                      <a:hlinkClick r:id="rId13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Лица, не указанные в </w:t>
      </w:r>
      <w:hyperlink r:id="rId137" w:anchor="a18" w:tooltip="+" w:history="1">
        <w:r w:rsidRPr="009C254E">
          <w:rPr>
            <w:rFonts w:ascii="Times New Roman" w:eastAsia="Times New Roman" w:hAnsi="Times New Roman" w:cs="Times New Roman"/>
            <w:color w:val="0000FF"/>
            <w:sz w:val="24"/>
            <w:szCs w:val="24"/>
            <w:u w:val="single"/>
            <w:lang w:eastAsia="ru-RU"/>
          </w:rPr>
          <w:t>части первой</w:t>
        </w:r>
      </w:hyperlink>
      <w:r w:rsidRPr="009C254E">
        <w:rPr>
          <w:rFonts w:ascii="Times New Roman" w:eastAsia="Times New Roman" w:hAnsi="Times New Roman" w:cs="Times New Roman"/>
          <w:color w:val="000000"/>
          <w:sz w:val="24"/>
          <w:szCs w:val="24"/>
          <w:lang w:eastAsia="ru-RU"/>
        </w:rP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0" w:name="a110"/>
      <w:bookmarkEnd w:id="60"/>
      <w:r w:rsidRPr="009C254E">
        <w:rPr>
          <w:rFonts w:ascii="Times New Roman" w:eastAsia="Times New Roman" w:hAnsi="Times New Roman" w:cs="Times New Roman"/>
          <w:noProof/>
          <w:color w:val="0000FF"/>
          <w:sz w:val="24"/>
          <w:szCs w:val="24"/>
          <w:lang w:eastAsia="ru-RU"/>
        </w:rPr>
        <w:drawing>
          <wp:inline distT="0" distB="0" distL="0" distR="0" wp14:anchorId="6EB1396E" wp14:editId="1FF521CE">
            <wp:extent cx="152400" cy="152400"/>
            <wp:effectExtent l="0" t="0" r="0" b="0"/>
            <wp:docPr id="725" name="Рисунок 725" descr="http://bii.by/an.pn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bii.by/an.png">
                      <a:hlinkClick r:id="rId13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A1EA498" wp14:editId="249D1D02">
            <wp:extent cx="114300" cy="152400"/>
            <wp:effectExtent l="0" t="0" r="0" b="0"/>
            <wp:docPr id="726" name="Рисунок 72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3A6E9BA3" wp14:editId="405581C0">
            <wp:extent cx="171450" cy="171450"/>
            <wp:effectExtent l="0" t="0" r="0" b="0"/>
            <wp:docPr id="727" name="Рисунок 727" descr="http://bii.by/cm.pn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bii.by/cm.png">
                      <a:hlinkClick r:id="rId13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Лица, указанные в </w:t>
      </w:r>
      <w:hyperlink r:id="rId140" w:anchor="a18" w:tooltip="+" w:history="1">
        <w:r w:rsidRPr="009C254E">
          <w:rPr>
            <w:rFonts w:ascii="Times New Roman" w:eastAsia="Times New Roman" w:hAnsi="Times New Roman" w:cs="Times New Roman"/>
            <w:color w:val="0000FF"/>
            <w:sz w:val="24"/>
            <w:szCs w:val="24"/>
            <w:u w:val="single"/>
            <w:lang w:eastAsia="ru-RU"/>
          </w:rPr>
          <w:t>части первой</w:t>
        </w:r>
      </w:hyperlink>
      <w:r w:rsidRPr="009C254E">
        <w:rPr>
          <w:rFonts w:ascii="Times New Roman" w:eastAsia="Times New Roman" w:hAnsi="Times New Roman" w:cs="Times New Roman"/>
          <w:color w:val="000000"/>
          <w:sz w:val="24"/>
          <w:szCs w:val="24"/>
          <w:lang w:eastAsia="ru-RU"/>
        </w:rPr>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hyperlink r:id="rId141" w:anchor="a2" w:tooltip="+" w:history="1">
        <w:r w:rsidRPr="009C254E">
          <w:rPr>
            <w:rFonts w:ascii="Times New Roman" w:eastAsia="Times New Roman" w:hAnsi="Times New Roman" w:cs="Times New Roman"/>
            <w:color w:val="0000FF"/>
            <w:sz w:val="24"/>
            <w:szCs w:val="24"/>
            <w:u w:val="single"/>
            <w:lang w:eastAsia="ru-RU"/>
          </w:rPr>
          <w:t>форма</w:t>
        </w:r>
      </w:hyperlink>
      <w:r w:rsidRPr="009C254E">
        <w:rPr>
          <w:rFonts w:ascii="Times New Roman" w:eastAsia="Times New Roman" w:hAnsi="Times New Roman" w:cs="Times New Roman"/>
          <w:color w:val="000000"/>
          <w:sz w:val="24"/>
          <w:szCs w:val="24"/>
          <w:lang w:eastAsia="ru-RU"/>
        </w:rPr>
        <w:t xml:space="preserve"> и </w:t>
      </w:r>
      <w:hyperlink r:id="rId142" w:anchor="a7" w:tooltip="+" w:history="1">
        <w:r w:rsidRPr="009C254E">
          <w:rPr>
            <w:rFonts w:ascii="Times New Roman" w:eastAsia="Times New Roman" w:hAnsi="Times New Roman" w:cs="Times New Roman"/>
            <w:color w:val="0000FF"/>
            <w:sz w:val="24"/>
            <w:szCs w:val="24"/>
            <w:u w:val="single"/>
            <w:lang w:eastAsia="ru-RU"/>
          </w:rPr>
          <w:t>порядок</w:t>
        </w:r>
      </w:hyperlink>
      <w:r w:rsidRPr="009C254E">
        <w:rPr>
          <w:rFonts w:ascii="Times New Roman" w:eastAsia="Times New Roman" w:hAnsi="Times New Roman" w:cs="Times New Roman"/>
          <w:color w:val="000000"/>
          <w:sz w:val="24"/>
          <w:szCs w:val="24"/>
          <w:lang w:eastAsia="ru-RU"/>
        </w:rPr>
        <w:t xml:space="preserve"> заключения которого определяются Советом Министров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43" w:anchor="a4377" w:tooltip="+" w:history="1">
        <w:r w:rsidRPr="009C254E">
          <w:rPr>
            <w:rFonts w:ascii="Times New Roman" w:eastAsia="Times New Roman" w:hAnsi="Times New Roman" w:cs="Times New Roman"/>
            <w:color w:val="0000FF"/>
            <w:sz w:val="24"/>
            <w:szCs w:val="24"/>
            <w:u w:val="single"/>
            <w:lang w:eastAsia="ru-RU"/>
          </w:rPr>
          <w:t>кодексом</w:t>
        </w:r>
      </w:hyperlink>
      <w:r w:rsidRPr="009C254E">
        <w:rPr>
          <w:rFonts w:ascii="Times New Roman" w:eastAsia="Times New Roman" w:hAnsi="Times New Roman" w:cs="Times New Roman"/>
          <w:color w:val="000000"/>
          <w:sz w:val="24"/>
          <w:szCs w:val="24"/>
          <w:lang w:eastAsia="ru-RU"/>
        </w:rPr>
        <w:t xml:space="preserve"> Республики Беларусь, настоящим Законом, иными актами законодательства.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1" w:name="a111"/>
      <w:bookmarkEnd w:id="61"/>
      <w:r w:rsidRPr="009C254E">
        <w:rPr>
          <w:rFonts w:ascii="Times New Roman" w:eastAsia="Times New Roman" w:hAnsi="Times New Roman" w:cs="Times New Roman"/>
          <w:noProof/>
          <w:color w:val="0000FF"/>
          <w:sz w:val="24"/>
          <w:szCs w:val="24"/>
          <w:lang w:eastAsia="ru-RU"/>
        </w:rPr>
        <w:drawing>
          <wp:inline distT="0" distB="0" distL="0" distR="0" wp14:anchorId="2B5F6BCF" wp14:editId="06B79B80">
            <wp:extent cx="152400" cy="152400"/>
            <wp:effectExtent l="0" t="0" r="0" b="0"/>
            <wp:docPr id="728" name="Рисунок 728" descr="http://bii.by/an.pn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bii.by/an.png">
                      <a:hlinkClick r:id="rId14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4CD532EC" wp14:editId="2A0F7522">
            <wp:extent cx="114300" cy="152400"/>
            <wp:effectExtent l="0" t="0" r="0" b="0"/>
            <wp:docPr id="729" name="Рисунок 72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2E0D5452" wp14:editId="5068A5C1">
            <wp:extent cx="171450" cy="171450"/>
            <wp:effectExtent l="0" t="0" r="0" b="0"/>
            <wp:docPr id="730" name="Рисунок 730" descr="http://bii.by/cm.pn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bii.by/cm.png">
                      <a:hlinkClick r:id="rId14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Споры, возникающие при выполнении договора доверительного управления, разрешаются в судебном порядке.</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62" w:name="a83"/>
      <w:bookmarkEnd w:id="62"/>
      <w:r w:rsidRPr="009C254E">
        <w:rPr>
          <w:rFonts w:ascii="Times New Roman" w:eastAsia="Times New Roman" w:hAnsi="Times New Roman" w:cs="Times New Roman"/>
          <w:b/>
          <w:bCs/>
          <w:noProof/>
          <w:color w:val="0000FF"/>
          <w:sz w:val="24"/>
          <w:szCs w:val="24"/>
          <w:lang w:eastAsia="ru-RU"/>
        </w:rPr>
        <w:drawing>
          <wp:inline distT="0" distB="0" distL="0" distR="0" wp14:anchorId="59ABC064" wp14:editId="2D00B005">
            <wp:extent cx="152400" cy="152400"/>
            <wp:effectExtent l="0" t="0" r="0" b="0"/>
            <wp:docPr id="731" name="Рисунок 731" descr="http://bii.by/an.pn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bii.by/an.png">
                      <a:hlinkClick r:id="rId14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0E6D74AE" wp14:editId="1821E7EB">
            <wp:extent cx="114300" cy="152400"/>
            <wp:effectExtent l="0" t="0" r="0" b="0"/>
            <wp:docPr id="732" name="Рисунок 73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67CAD864" wp14:editId="6BDC731B">
            <wp:extent cx="171450" cy="171450"/>
            <wp:effectExtent l="0" t="0" r="0" b="0"/>
            <wp:docPr id="733" name="Рисунок 733" descr="http://bii.by/cm.pn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bii.by/cm.png">
                      <a:hlinkClick r:id="rId14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3" w:name="a19"/>
      <w:bookmarkEnd w:id="63"/>
      <w:r w:rsidRPr="009C254E">
        <w:rPr>
          <w:rFonts w:ascii="Times New Roman" w:eastAsia="Times New Roman" w:hAnsi="Times New Roman" w:cs="Times New Roman"/>
          <w:noProof/>
          <w:color w:val="0000FF"/>
          <w:sz w:val="24"/>
          <w:szCs w:val="24"/>
          <w:lang w:eastAsia="ru-RU"/>
        </w:rPr>
        <w:drawing>
          <wp:inline distT="0" distB="0" distL="0" distR="0" wp14:anchorId="0338B98A" wp14:editId="323297CF">
            <wp:extent cx="152400" cy="152400"/>
            <wp:effectExtent l="0" t="0" r="0" b="0"/>
            <wp:docPr id="734" name="Рисунок 734" descr="http://bii.by/an.png">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bii.by/an.png">
                      <a:hlinkClick r:id="rId14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59F6AE47" wp14:editId="6788AE9C">
            <wp:extent cx="114300" cy="152400"/>
            <wp:effectExtent l="0" t="0" r="0" b="0"/>
            <wp:docPr id="735" name="Рисунок 73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019F8831" wp14:editId="60387A65">
            <wp:extent cx="171450" cy="171450"/>
            <wp:effectExtent l="0" t="0" r="0" b="0"/>
            <wp:docPr id="736" name="Рисунок 736" descr="http://bii.by/cm.pn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bii.by/cm.png">
                      <a:hlinkClick r:id="rId14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4" w:name="a190"/>
      <w:bookmarkEnd w:id="64"/>
      <w:r w:rsidRPr="009C254E">
        <w:rPr>
          <w:rFonts w:ascii="Times New Roman" w:eastAsia="Times New Roman" w:hAnsi="Times New Roman" w:cs="Times New Roman"/>
          <w:noProof/>
          <w:color w:val="0000FF"/>
          <w:sz w:val="24"/>
          <w:szCs w:val="24"/>
          <w:lang w:eastAsia="ru-RU"/>
        </w:rPr>
        <w:drawing>
          <wp:inline distT="0" distB="0" distL="0" distR="0" wp14:anchorId="71BC502D" wp14:editId="605CD1B2">
            <wp:extent cx="152400" cy="152400"/>
            <wp:effectExtent l="0" t="0" r="0" b="0"/>
            <wp:docPr id="737" name="Рисунок 737" descr="http://bii.by/an.pn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bii.by/an.png">
                      <a:hlinkClick r:id="rId15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63E58389" wp14:editId="76F411DB">
            <wp:extent cx="114300" cy="152400"/>
            <wp:effectExtent l="0" t="0" r="0" b="0"/>
            <wp:docPr id="738" name="Рисунок 73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0C5DFEC4" wp14:editId="0D035097">
            <wp:extent cx="171450" cy="171450"/>
            <wp:effectExtent l="0" t="0" r="0" b="0"/>
            <wp:docPr id="739" name="Рисунок 739" descr="http://bii.by/cm.pn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bii.by/cm.png">
                      <a:hlinkClick r:id="rId15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5" w:name="a126"/>
      <w:bookmarkEnd w:id="65"/>
      <w:r w:rsidRPr="009C254E">
        <w:rPr>
          <w:rFonts w:ascii="Times New Roman" w:eastAsia="Times New Roman" w:hAnsi="Times New Roman" w:cs="Times New Roman"/>
          <w:noProof/>
          <w:color w:val="0000FF"/>
          <w:sz w:val="24"/>
          <w:szCs w:val="24"/>
          <w:lang w:eastAsia="ru-RU"/>
        </w:rPr>
        <w:drawing>
          <wp:inline distT="0" distB="0" distL="0" distR="0" wp14:anchorId="53376AD9" wp14:editId="100AF74D">
            <wp:extent cx="152400" cy="152400"/>
            <wp:effectExtent l="0" t="0" r="0" b="0"/>
            <wp:docPr id="740" name="Рисунок 740" descr="http://bii.by/an.pn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bii.by/an.png">
                      <a:hlinkClick r:id="rId15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0FBE111A" wp14:editId="09A2DAE8">
            <wp:extent cx="114300" cy="152400"/>
            <wp:effectExtent l="0" t="0" r="0" b="0"/>
            <wp:docPr id="741" name="Рисунок 74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47B49C32" wp14:editId="76D9008E">
            <wp:extent cx="171450" cy="171450"/>
            <wp:effectExtent l="0" t="0" r="0" b="0"/>
            <wp:docPr id="742" name="Рисунок 742" descr="http://bii.by/cm.pn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bii.by/cm.png">
                      <a:hlinkClick r:id="rId15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В целях предотвращения или урегулирования конфликта интересов руководитель государственного органа, иной организации вправе:</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принять иные меры, предусмотренные актами законодательства.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w:t>
      </w:r>
      <w:hyperlink r:id="rId154" w:anchor="a19" w:tooltip="+" w:history="1">
        <w:r w:rsidRPr="009C254E">
          <w:rPr>
            <w:rFonts w:ascii="Times New Roman" w:eastAsia="Times New Roman" w:hAnsi="Times New Roman" w:cs="Times New Roman"/>
            <w:color w:val="0000FF"/>
            <w:sz w:val="24"/>
            <w:szCs w:val="24"/>
            <w:u w:val="single"/>
            <w:lang w:eastAsia="ru-RU"/>
          </w:rPr>
          <w:t>первой</w:t>
        </w:r>
      </w:hyperlink>
      <w:r w:rsidRPr="009C254E">
        <w:rPr>
          <w:rFonts w:ascii="Times New Roman" w:eastAsia="Times New Roman" w:hAnsi="Times New Roman" w:cs="Times New Roman"/>
          <w:color w:val="000000"/>
          <w:sz w:val="24"/>
          <w:szCs w:val="24"/>
          <w:lang w:eastAsia="ru-RU"/>
        </w:rPr>
        <w:t xml:space="preserve"> и второй настоящей статьи, несут ответственность в соответствии с законодательными актами.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6" w:name="a53"/>
      <w:bookmarkEnd w:id="66"/>
      <w:r w:rsidRPr="009C254E">
        <w:rPr>
          <w:rFonts w:ascii="Times New Roman" w:eastAsia="Times New Roman" w:hAnsi="Times New Roman" w:cs="Times New Roman"/>
          <w:noProof/>
          <w:color w:val="0000FF"/>
          <w:sz w:val="24"/>
          <w:szCs w:val="24"/>
          <w:lang w:eastAsia="ru-RU"/>
        </w:rPr>
        <w:drawing>
          <wp:inline distT="0" distB="0" distL="0" distR="0" wp14:anchorId="7DF731FB" wp14:editId="0F4567B1">
            <wp:extent cx="152400" cy="152400"/>
            <wp:effectExtent l="0" t="0" r="0" b="0"/>
            <wp:docPr id="743" name="Рисунок 743" descr="http://bii.by/an.pn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bii.by/an.png">
                      <a:hlinkClick r:id="rId15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74A7AE5D" wp14:editId="5FD92769">
            <wp:extent cx="114300" cy="152400"/>
            <wp:effectExtent l="0" t="0" r="0" b="0"/>
            <wp:docPr id="744" name="Рисунок 74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28C9CA47" wp14:editId="6061C52E">
            <wp:extent cx="171450" cy="171450"/>
            <wp:effectExtent l="0" t="0" r="0" b="0"/>
            <wp:docPr id="745" name="Рисунок 745" descr="http://bii.by/cm.png">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bii.by/cm.png">
                      <a:hlinkClick r:id="rId15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Требования, предусмотренные частями </w:t>
      </w:r>
      <w:hyperlink r:id="rId157" w:anchor="a19" w:tooltip="+" w:history="1">
        <w:r w:rsidRPr="009C254E">
          <w:rPr>
            <w:rFonts w:ascii="Times New Roman" w:eastAsia="Times New Roman" w:hAnsi="Times New Roman" w:cs="Times New Roman"/>
            <w:color w:val="0000FF"/>
            <w:sz w:val="24"/>
            <w:szCs w:val="24"/>
            <w:u w:val="single"/>
            <w:lang w:eastAsia="ru-RU"/>
          </w:rPr>
          <w:t>первой</w:t>
        </w:r>
      </w:hyperlink>
      <w:r w:rsidRPr="009C254E">
        <w:rPr>
          <w:rFonts w:ascii="Times New Roman" w:eastAsia="Times New Roman" w:hAnsi="Times New Roman" w:cs="Times New Roman"/>
          <w:color w:val="000000"/>
          <w:sz w:val="24"/>
          <w:szCs w:val="24"/>
          <w:lang w:eastAsia="ru-RU"/>
        </w:rPr>
        <w:t xml:space="preserve">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67" w:name="a39"/>
      <w:bookmarkEnd w:id="67"/>
      <w:r w:rsidRPr="009C254E">
        <w:rPr>
          <w:rFonts w:ascii="Times New Roman" w:eastAsia="Times New Roman" w:hAnsi="Times New Roman" w:cs="Times New Roman"/>
          <w:b/>
          <w:bCs/>
          <w:noProof/>
          <w:color w:val="0000FF"/>
          <w:sz w:val="24"/>
          <w:szCs w:val="24"/>
          <w:lang w:eastAsia="ru-RU"/>
        </w:rPr>
        <w:drawing>
          <wp:inline distT="0" distB="0" distL="0" distR="0" wp14:anchorId="21D6692D" wp14:editId="398DB9AA">
            <wp:extent cx="152400" cy="152400"/>
            <wp:effectExtent l="0" t="0" r="0" b="0"/>
            <wp:docPr id="746" name="Рисунок 746" descr="http://bii.by/an.pn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bii.by/an.png">
                      <a:hlinkClick r:id="rId15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0D189231" wp14:editId="02AD16B4">
            <wp:extent cx="114300" cy="152400"/>
            <wp:effectExtent l="0" t="0" r="0" b="0"/>
            <wp:docPr id="747" name="Рисунок 74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454CB402" wp14:editId="2AA2888C">
            <wp:extent cx="171450" cy="171450"/>
            <wp:effectExtent l="0" t="0" r="0" b="0"/>
            <wp:docPr id="748" name="Рисунок 748" descr="http://bii.by/cm.pn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bii.by/cm.png">
                      <a:hlinkClick r:id="rId15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22. Основание отказа в назначении на руководящую должность, приеме на государственную службу</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8" w:name="a20"/>
      <w:bookmarkEnd w:id="68"/>
      <w:r w:rsidRPr="009C254E">
        <w:rPr>
          <w:rFonts w:ascii="Times New Roman" w:eastAsia="Times New Roman" w:hAnsi="Times New Roman" w:cs="Times New Roman"/>
          <w:noProof/>
          <w:color w:val="0000FF"/>
          <w:sz w:val="24"/>
          <w:szCs w:val="24"/>
          <w:lang w:eastAsia="ru-RU"/>
        </w:rPr>
        <w:drawing>
          <wp:inline distT="0" distB="0" distL="0" distR="0" wp14:anchorId="385D28D8" wp14:editId="68F4B2F8">
            <wp:extent cx="152400" cy="152400"/>
            <wp:effectExtent l="0" t="0" r="0" b="0"/>
            <wp:docPr id="749" name="Рисунок 749" descr="http://bii.by/an.pn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bii.by/an.png">
                      <a:hlinkClick r:id="rId16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0E82BF65" wp14:editId="48F53D5D">
            <wp:extent cx="114300" cy="152400"/>
            <wp:effectExtent l="0" t="0" r="0" b="0"/>
            <wp:docPr id="750" name="Рисунок 75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033FF10E" wp14:editId="470F5883">
            <wp:extent cx="171450" cy="171450"/>
            <wp:effectExtent l="0" t="0" r="0" b="0"/>
            <wp:docPr id="751" name="Рисунок 751" descr="http://bii.by/cm.png">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bii.by/cm.png">
                      <a:hlinkClick r:id="rId16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69" w:name="a122"/>
      <w:bookmarkEnd w:id="69"/>
      <w:r w:rsidRPr="009C254E">
        <w:rPr>
          <w:rFonts w:ascii="Times New Roman" w:eastAsia="Times New Roman" w:hAnsi="Times New Roman" w:cs="Times New Roman"/>
          <w:noProof/>
          <w:color w:val="0000FF"/>
          <w:sz w:val="24"/>
          <w:szCs w:val="24"/>
          <w:lang w:eastAsia="ru-RU"/>
        </w:rPr>
        <w:drawing>
          <wp:inline distT="0" distB="0" distL="0" distR="0" wp14:anchorId="32C37CCC" wp14:editId="10977B79">
            <wp:extent cx="152400" cy="152400"/>
            <wp:effectExtent l="0" t="0" r="0" b="0"/>
            <wp:docPr id="752" name="Рисунок 752" descr="http://bii.by/an.png">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bii.by/an.png">
                      <a:hlinkClick r:id="rId16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E6890E0" wp14:editId="2C8A9288">
            <wp:extent cx="114300" cy="152400"/>
            <wp:effectExtent l="0" t="0" r="0" b="0"/>
            <wp:docPr id="753" name="Рисунок 75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5B2424E0" wp14:editId="14A78B6E">
            <wp:extent cx="171450" cy="171450"/>
            <wp:effectExtent l="0" t="0" r="0" b="0"/>
            <wp:docPr id="754" name="Рисунок 754" descr="http://bii.by/cm.pn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bii.by/cm.png">
                      <a:hlinkClick r:id="rId16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r:id="rId164" w:anchor="a20" w:tooltip="+" w:history="1">
        <w:r w:rsidRPr="009C254E">
          <w:rPr>
            <w:rFonts w:ascii="Times New Roman" w:eastAsia="Times New Roman" w:hAnsi="Times New Roman" w:cs="Times New Roman"/>
            <w:color w:val="0000FF"/>
            <w:sz w:val="24"/>
            <w:szCs w:val="24"/>
            <w:u w:val="single"/>
            <w:lang w:eastAsia="ru-RU"/>
          </w:rPr>
          <w:t>частью первой</w:t>
        </w:r>
      </w:hyperlink>
      <w:r w:rsidRPr="009C254E">
        <w:rPr>
          <w:rFonts w:ascii="Times New Roman" w:eastAsia="Times New Roman" w:hAnsi="Times New Roman" w:cs="Times New Roman"/>
          <w:color w:val="000000"/>
          <w:sz w:val="24"/>
          <w:szCs w:val="24"/>
          <w:lang w:eastAsia="ru-RU"/>
        </w:rP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9C254E" w:rsidRPr="009C254E" w:rsidRDefault="009C254E" w:rsidP="009C254E">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600"/>
        <w:gridCol w:w="8755"/>
      </w:tblGrid>
      <w:tr w:rsidR="009C254E" w:rsidRPr="009C254E" w:rsidTr="009C254E">
        <w:tc>
          <w:tcPr>
            <w:tcW w:w="600" w:type="dxa"/>
            <w:tcBorders>
              <w:top w:val="nil"/>
              <w:left w:val="nil"/>
              <w:bottom w:val="nil"/>
              <w:right w:val="nil"/>
            </w:tcBorders>
            <w:hideMark/>
          </w:tcPr>
          <w:p w:rsidR="009C254E" w:rsidRPr="009C254E" w:rsidRDefault="009C254E" w:rsidP="009C254E">
            <w:pPr>
              <w:spacing w:after="0" w:line="240" w:lineRule="auto"/>
              <w:jc w:val="center"/>
              <w:rPr>
                <w:rFonts w:ascii="Arial" w:eastAsia="Times New Roman" w:hAnsi="Arial" w:cs="Arial"/>
                <w:color w:val="000000"/>
                <w:sz w:val="23"/>
                <w:szCs w:val="23"/>
                <w:lang w:eastAsia="ru-RU"/>
              </w:rPr>
            </w:pPr>
            <w:r w:rsidRPr="009C254E">
              <w:rPr>
                <w:rFonts w:ascii="Arial" w:eastAsia="Times New Roman" w:hAnsi="Arial" w:cs="Arial"/>
                <w:noProof/>
                <w:color w:val="000000"/>
                <w:sz w:val="23"/>
                <w:szCs w:val="23"/>
                <w:lang w:eastAsia="ru-RU"/>
              </w:rPr>
              <w:drawing>
                <wp:inline distT="0" distB="0" distL="0" distR="0" wp14:anchorId="7A9CBD92" wp14:editId="6A21763C">
                  <wp:extent cx="228600" cy="228600"/>
                  <wp:effectExtent l="0" t="0" r="0" b="0"/>
                  <wp:docPr id="755" name="Рисунок 755" descr="http://bii.by/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bii.by/b_i.png"/>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C254E" w:rsidRPr="009C254E" w:rsidRDefault="009C254E" w:rsidP="009C254E">
            <w:pPr>
              <w:spacing w:before="160" w:after="160" w:line="240" w:lineRule="auto"/>
              <w:jc w:val="both"/>
              <w:rPr>
                <w:rFonts w:ascii="Times New Roman" w:eastAsia="Times New Roman" w:hAnsi="Times New Roman" w:cs="Times New Roman"/>
                <w:color w:val="000000"/>
                <w:lang w:eastAsia="ru-RU"/>
              </w:rPr>
            </w:pPr>
            <w:r w:rsidRPr="009C254E">
              <w:rPr>
                <w:rFonts w:ascii="Times New Roman" w:eastAsia="Times New Roman" w:hAnsi="Times New Roman" w:cs="Times New Roman"/>
                <w:b/>
                <w:bCs/>
                <w:i/>
                <w:iCs/>
                <w:color w:val="000000"/>
                <w:lang w:eastAsia="ru-RU"/>
              </w:rPr>
              <w:t>От редакции «Бизнес-Инфо»</w:t>
            </w:r>
          </w:p>
          <w:p w:rsidR="009C254E" w:rsidRPr="009C254E" w:rsidRDefault="009C254E" w:rsidP="009C254E">
            <w:pPr>
              <w:spacing w:before="160" w:after="160" w:line="240" w:lineRule="auto"/>
              <w:jc w:val="both"/>
              <w:rPr>
                <w:rFonts w:ascii="Times New Roman" w:eastAsia="Times New Roman" w:hAnsi="Times New Roman" w:cs="Times New Roman"/>
                <w:color w:val="000000"/>
                <w:lang w:eastAsia="ru-RU"/>
              </w:rPr>
            </w:pPr>
            <w:r w:rsidRPr="009C254E">
              <w:rPr>
                <w:rFonts w:ascii="Times New Roman" w:eastAsia="Times New Roman" w:hAnsi="Times New Roman" w:cs="Times New Roman"/>
                <w:color w:val="000000"/>
                <w:lang w:eastAsia="ru-RU"/>
              </w:rPr>
              <w:t xml:space="preserve">Порядок согласования назначения лиц, уволенных по дискредитирующим обстоятельствам, на руководящие должности в организации государственной и частной форм собственности в течение 5 лет после такого увольнения установлен </w:t>
            </w:r>
            <w:hyperlink r:id="rId166" w:anchor="a1" w:tooltip="+" w:history="1">
              <w:r w:rsidRPr="009C254E">
                <w:rPr>
                  <w:rFonts w:ascii="Times New Roman" w:eastAsia="Times New Roman" w:hAnsi="Times New Roman" w:cs="Times New Roman"/>
                  <w:color w:val="0000FF"/>
                  <w:u w:val="single"/>
                  <w:lang w:eastAsia="ru-RU"/>
                </w:rPr>
                <w:t>Положением</w:t>
              </w:r>
            </w:hyperlink>
            <w:r w:rsidRPr="009C254E">
              <w:rPr>
                <w:rFonts w:ascii="Times New Roman" w:eastAsia="Times New Roman" w:hAnsi="Times New Roman" w:cs="Times New Roman"/>
                <w:color w:val="000000"/>
                <w:lang w:eastAsia="ru-RU"/>
              </w:rPr>
              <w:t xml:space="preserve"> о порядке согласования назначения лиц, уволенных по дискредитирующим обстоятельствам, на руководящие должности, утвержденным постановлением Совета Министров Республики Беларусь от 02.02.2015 № 68.</w:t>
            </w:r>
          </w:p>
          <w:p w:rsidR="009C254E" w:rsidRPr="009C254E" w:rsidRDefault="009C254E" w:rsidP="009C254E">
            <w:pPr>
              <w:spacing w:before="160" w:after="160" w:line="240" w:lineRule="auto"/>
              <w:jc w:val="both"/>
              <w:rPr>
                <w:rFonts w:ascii="Times New Roman" w:eastAsia="Times New Roman" w:hAnsi="Times New Roman" w:cs="Times New Roman"/>
                <w:color w:val="000000"/>
                <w:lang w:eastAsia="ru-RU"/>
              </w:rPr>
            </w:pPr>
            <w:r w:rsidRPr="009C254E">
              <w:rPr>
                <w:rFonts w:ascii="Times New Roman" w:eastAsia="Times New Roman" w:hAnsi="Times New Roman" w:cs="Times New Roman"/>
                <w:color w:val="000000"/>
                <w:lang w:eastAsia="ru-RU"/>
              </w:rPr>
              <w:t xml:space="preserve">Перечень оснований увольнения по дискредитирующим обстоятельствам приведен в </w:t>
            </w:r>
            <w:hyperlink r:id="rId167" w:anchor="a9" w:tooltip="+" w:history="1">
              <w:r w:rsidRPr="009C254E">
                <w:rPr>
                  <w:rFonts w:ascii="Times New Roman" w:eastAsia="Times New Roman" w:hAnsi="Times New Roman" w:cs="Times New Roman"/>
                  <w:color w:val="0000FF"/>
                  <w:u w:val="single"/>
                  <w:lang w:eastAsia="ru-RU"/>
                </w:rPr>
                <w:t>п.6</w:t>
              </w:r>
            </w:hyperlink>
            <w:r w:rsidRPr="009C254E">
              <w:rPr>
                <w:rFonts w:ascii="Times New Roman" w:eastAsia="Times New Roman" w:hAnsi="Times New Roman" w:cs="Times New Roman"/>
                <w:color w:val="000000"/>
                <w:lang w:eastAsia="ru-RU"/>
              </w:rPr>
              <w:t xml:space="preserve"> Декрета Президента Республики Беларусь от 15.12.2014 № 5. </w:t>
            </w:r>
          </w:p>
        </w:tc>
      </w:tr>
    </w:tbl>
    <w:p w:rsidR="009C254E" w:rsidRPr="009C254E" w:rsidRDefault="009C254E" w:rsidP="009C254E">
      <w:pPr>
        <w:shd w:val="clear" w:color="auto" w:fill="FFFFFF"/>
        <w:spacing w:before="160" w:after="160" w:line="240" w:lineRule="auto"/>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0" w:name="a123"/>
      <w:bookmarkEnd w:id="70"/>
      <w:r w:rsidRPr="009C254E">
        <w:rPr>
          <w:rFonts w:ascii="Times New Roman" w:eastAsia="Times New Roman" w:hAnsi="Times New Roman" w:cs="Times New Roman"/>
          <w:noProof/>
          <w:color w:val="0000FF"/>
          <w:sz w:val="24"/>
          <w:szCs w:val="24"/>
          <w:lang w:eastAsia="ru-RU"/>
        </w:rPr>
        <w:drawing>
          <wp:inline distT="0" distB="0" distL="0" distR="0" wp14:anchorId="20C1C0BA" wp14:editId="440B6CBF">
            <wp:extent cx="152400" cy="152400"/>
            <wp:effectExtent l="0" t="0" r="0" b="0"/>
            <wp:docPr id="756" name="Рисунок 756" descr="http://bii.by/an.pn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bii.by/an.png">
                      <a:hlinkClick r:id="rId16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0557B8AD" wp14:editId="11547DCC">
            <wp:extent cx="114300" cy="152400"/>
            <wp:effectExtent l="0" t="0" r="0" b="0"/>
            <wp:docPr id="757" name="Рисунок 75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716AB061" wp14:editId="24FD7F10">
            <wp:extent cx="171450" cy="171450"/>
            <wp:effectExtent l="0" t="0" r="0" b="0"/>
            <wp:docPr id="758" name="Рисунок 758" descr="http://bii.by/cm.pn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bii.by/cm.png">
                      <a:hlinkClick r:id="rId16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Президентом Республики Беларусь в отдельных случаях может определяться иной порядок назначения на руководящие должности.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1" w:name="a54"/>
      <w:bookmarkEnd w:id="71"/>
      <w:r w:rsidRPr="009C254E">
        <w:rPr>
          <w:rFonts w:ascii="Times New Roman" w:eastAsia="Times New Roman" w:hAnsi="Times New Roman" w:cs="Times New Roman"/>
          <w:noProof/>
          <w:color w:val="0000FF"/>
          <w:sz w:val="24"/>
          <w:szCs w:val="24"/>
          <w:lang w:eastAsia="ru-RU"/>
        </w:rPr>
        <w:drawing>
          <wp:inline distT="0" distB="0" distL="0" distR="0" wp14:anchorId="2C004C2D" wp14:editId="22771924">
            <wp:extent cx="152400" cy="152400"/>
            <wp:effectExtent l="0" t="0" r="0" b="0"/>
            <wp:docPr id="759" name="Рисунок 759" descr="http://bii.by/an.pn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bii.by/an.png">
                      <a:hlinkClick r:id="rId1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4E0C35CC" wp14:editId="4578A408">
            <wp:extent cx="114300" cy="152400"/>
            <wp:effectExtent l="0" t="0" r="0" b="0"/>
            <wp:docPr id="760" name="Рисунок 76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4039A757" wp14:editId="7ED585AD">
            <wp:extent cx="171450" cy="171450"/>
            <wp:effectExtent l="0" t="0" r="0" b="0"/>
            <wp:docPr id="761" name="Рисунок 761" descr="http://bii.by/cm.png">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bii.by/cm.png">
                      <a:hlinkClick r:id="rId17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72" w:name="a55"/>
      <w:bookmarkEnd w:id="72"/>
      <w:r w:rsidRPr="009C254E">
        <w:rPr>
          <w:rFonts w:ascii="Times New Roman" w:eastAsia="Times New Roman" w:hAnsi="Times New Roman" w:cs="Times New Roman"/>
          <w:b/>
          <w:bCs/>
          <w:noProof/>
          <w:color w:val="0000FF"/>
          <w:sz w:val="24"/>
          <w:szCs w:val="24"/>
          <w:lang w:eastAsia="ru-RU"/>
        </w:rPr>
        <w:drawing>
          <wp:inline distT="0" distB="0" distL="0" distR="0" wp14:anchorId="60762C37" wp14:editId="308B2940">
            <wp:extent cx="152400" cy="152400"/>
            <wp:effectExtent l="0" t="0" r="0" b="0"/>
            <wp:docPr id="762" name="Рисунок 762" descr="http://bii.by/an.png">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bii.by/an.png">
                      <a:hlinkClick r:id="rId17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65BA4BF9" wp14:editId="3701737D">
            <wp:extent cx="114300" cy="152400"/>
            <wp:effectExtent l="0" t="0" r="0" b="0"/>
            <wp:docPr id="763" name="Рисунок 76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4DB848B1" wp14:editId="31C996AD">
            <wp:extent cx="171450" cy="171450"/>
            <wp:effectExtent l="0" t="0" r="0" b="0"/>
            <wp:docPr id="764" name="Рисунок 764" descr="http://bii.by/cm.png">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bii.by/cm.png">
                      <a:hlinkClick r:id="rId17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73" w:name="a40"/>
      <w:bookmarkEnd w:id="73"/>
      <w:r w:rsidRPr="009C254E">
        <w:rPr>
          <w:rFonts w:ascii="Times New Roman" w:eastAsia="Times New Roman" w:hAnsi="Times New Roman" w:cs="Times New Roman"/>
          <w:b/>
          <w:bCs/>
          <w:noProof/>
          <w:color w:val="0000FF"/>
          <w:sz w:val="24"/>
          <w:szCs w:val="24"/>
          <w:lang w:eastAsia="ru-RU"/>
        </w:rPr>
        <w:drawing>
          <wp:inline distT="0" distB="0" distL="0" distR="0" wp14:anchorId="1DA645AA" wp14:editId="0ECB43EE">
            <wp:extent cx="152400" cy="152400"/>
            <wp:effectExtent l="0" t="0" r="0" b="0"/>
            <wp:docPr id="765" name="Рисунок 765" descr="http://bii.by/an.pn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bii.by/an.png">
                      <a:hlinkClick r:id="rId1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26F9CBA4" wp14:editId="580625AC">
            <wp:extent cx="114300" cy="152400"/>
            <wp:effectExtent l="0" t="0" r="0" b="0"/>
            <wp:docPr id="766" name="Рисунок 76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7EE0222E" wp14:editId="778C31B9">
            <wp:extent cx="171450" cy="171450"/>
            <wp:effectExtent l="0" t="0" r="0" b="0"/>
            <wp:docPr id="767" name="Рисунок 767" descr="http://bii.by/cm.pn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bii.by/cm.png">
                      <a:hlinkClick r:id="rId17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4" w:name="a56"/>
      <w:bookmarkEnd w:id="74"/>
      <w:r w:rsidRPr="009C254E">
        <w:rPr>
          <w:rFonts w:ascii="Times New Roman" w:eastAsia="Times New Roman" w:hAnsi="Times New Roman" w:cs="Times New Roman"/>
          <w:noProof/>
          <w:color w:val="0000FF"/>
          <w:sz w:val="24"/>
          <w:szCs w:val="24"/>
          <w:lang w:eastAsia="ru-RU"/>
        </w:rPr>
        <w:drawing>
          <wp:inline distT="0" distB="0" distL="0" distR="0" wp14:anchorId="585C7F84" wp14:editId="6F94C7C9">
            <wp:extent cx="152400" cy="152400"/>
            <wp:effectExtent l="0" t="0" r="0" b="0"/>
            <wp:docPr id="768" name="Рисунок 768" descr="http://bii.by/an.pn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bii.by/an.png">
                      <a:hlinkClick r:id="rId17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39C16C3F" wp14:editId="4C627B09">
            <wp:extent cx="114300" cy="152400"/>
            <wp:effectExtent l="0" t="0" r="0" b="0"/>
            <wp:docPr id="769" name="Рисунок 76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7916F36A" wp14:editId="00851FF9">
            <wp:extent cx="171450" cy="171450"/>
            <wp:effectExtent l="0" t="0" r="0" b="0"/>
            <wp:docPr id="770" name="Рисунок 770" descr="http://bii.by/cm.pn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bii.by/cm.png">
                      <a:hlinkClick r:id="rId17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78" w:anchor="a173" w:tooltip="+" w:history="1">
        <w:r w:rsidRPr="009C254E">
          <w:rPr>
            <w:rFonts w:ascii="Times New Roman" w:eastAsia="Times New Roman" w:hAnsi="Times New Roman" w:cs="Times New Roman"/>
            <w:color w:val="0000FF"/>
            <w:sz w:val="24"/>
            <w:szCs w:val="24"/>
            <w:u w:val="single"/>
            <w:lang w:eastAsia="ru-RU"/>
          </w:rPr>
          <w:t>Законом</w:t>
        </w:r>
      </w:hyperlink>
      <w:r w:rsidRPr="009C254E">
        <w:rPr>
          <w:rFonts w:ascii="Times New Roman" w:eastAsia="Times New Roman" w:hAnsi="Times New Roman" w:cs="Times New Roman"/>
          <w:color w:val="000000"/>
          <w:sz w:val="24"/>
          <w:szCs w:val="24"/>
          <w:lang w:eastAsia="ru-RU"/>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w:t>
      </w:r>
      <w:hyperlink r:id="rId179" w:anchor="a1" w:tooltip="+" w:history="1">
        <w:r w:rsidRPr="009C254E">
          <w:rPr>
            <w:rFonts w:ascii="Times New Roman" w:eastAsia="Times New Roman" w:hAnsi="Times New Roman" w:cs="Times New Roman"/>
            <w:color w:val="0000FF"/>
            <w:sz w:val="24"/>
            <w:szCs w:val="24"/>
            <w:u w:val="single"/>
            <w:lang w:eastAsia="ru-RU"/>
          </w:rPr>
          <w:t>Указом</w:t>
        </w:r>
      </w:hyperlink>
      <w:r w:rsidRPr="009C254E">
        <w:rPr>
          <w:rFonts w:ascii="Times New Roman" w:eastAsia="Times New Roman" w:hAnsi="Times New Roman" w:cs="Times New Roman"/>
          <w:color w:val="000000"/>
          <w:sz w:val="24"/>
          <w:szCs w:val="24"/>
          <w:lang w:eastAsia="ru-RU"/>
        </w:rPr>
        <w:t xml:space="preserve">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75" w:name="a84"/>
      <w:bookmarkEnd w:id="75"/>
      <w:r w:rsidRPr="009C254E">
        <w:rPr>
          <w:rFonts w:ascii="Times New Roman" w:eastAsia="Times New Roman" w:hAnsi="Times New Roman" w:cs="Times New Roman"/>
          <w:b/>
          <w:bCs/>
          <w:noProof/>
          <w:color w:val="0000FF"/>
          <w:sz w:val="24"/>
          <w:szCs w:val="24"/>
          <w:lang w:eastAsia="ru-RU"/>
        </w:rPr>
        <w:drawing>
          <wp:inline distT="0" distB="0" distL="0" distR="0" wp14:anchorId="0E284DAE" wp14:editId="3B38C4DC">
            <wp:extent cx="152400" cy="152400"/>
            <wp:effectExtent l="0" t="0" r="0" b="0"/>
            <wp:docPr id="771" name="Рисунок 771" descr="http://bii.by/an.png">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bii.by/an.png">
                      <a:hlinkClick r:id="rId18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0BE4F731" wp14:editId="69EBC4B3">
            <wp:extent cx="114300" cy="152400"/>
            <wp:effectExtent l="0" t="0" r="0" b="0"/>
            <wp:docPr id="772" name="Рисунок 77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14E6062F" wp14:editId="5787F5EA">
            <wp:extent cx="171450" cy="171450"/>
            <wp:effectExtent l="0" t="0" r="0" b="0"/>
            <wp:docPr id="773" name="Рисунок 773" descr="http://bii.by/cm.png">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bii.by/cm.png">
                      <a:hlinkClick r:id="rId18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25. Правонарушения, создающие условия для коррупции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6" w:name="a21"/>
      <w:bookmarkEnd w:id="76"/>
      <w:r w:rsidRPr="009C254E">
        <w:rPr>
          <w:rFonts w:ascii="Times New Roman" w:eastAsia="Times New Roman" w:hAnsi="Times New Roman" w:cs="Times New Roman"/>
          <w:noProof/>
          <w:color w:val="0000FF"/>
          <w:sz w:val="24"/>
          <w:szCs w:val="24"/>
          <w:lang w:eastAsia="ru-RU"/>
        </w:rPr>
        <w:drawing>
          <wp:inline distT="0" distB="0" distL="0" distR="0" wp14:anchorId="15F1FEBB" wp14:editId="7FC614E9">
            <wp:extent cx="152400" cy="152400"/>
            <wp:effectExtent l="0" t="0" r="0" b="0"/>
            <wp:docPr id="774" name="Рисунок 774" descr="http://bii.by/an.pn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bii.by/an.png">
                      <a:hlinkClick r:id="rId18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6D1D2BB3" wp14:editId="13225203">
            <wp:extent cx="114300" cy="152400"/>
            <wp:effectExtent l="0" t="0" r="0" b="0"/>
            <wp:docPr id="775" name="Рисунок 77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26B10ACB" wp14:editId="70F7CF15">
            <wp:extent cx="171450" cy="171450"/>
            <wp:effectExtent l="0" t="0" r="0" b="0"/>
            <wp:docPr id="776" name="Рисунок 776" descr="http://bii.by/cm.png">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bii.by/cm.png">
                      <a:hlinkClick r:id="rId18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Правонарушениями, создающими условия для коррупции, являются: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7" w:name="a168"/>
      <w:bookmarkEnd w:id="77"/>
      <w:r w:rsidRPr="009C254E">
        <w:rPr>
          <w:rFonts w:ascii="Times New Roman" w:eastAsia="Times New Roman" w:hAnsi="Times New Roman" w:cs="Times New Roman"/>
          <w:noProof/>
          <w:color w:val="0000FF"/>
          <w:sz w:val="24"/>
          <w:szCs w:val="24"/>
          <w:lang w:eastAsia="ru-RU"/>
        </w:rPr>
        <w:drawing>
          <wp:inline distT="0" distB="0" distL="0" distR="0" wp14:anchorId="6DD04173" wp14:editId="696BDD79">
            <wp:extent cx="152400" cy="152400"/>
            <wp:effectExtent l="0" t="0" r="0" b="0"/>
            <wp:docPr id="777" name="Рисунок 777" descr="http://bii.by/an.png">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bii.by/an.png">
                      <a:hlinkClick r:id="rId18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6A1C5F2B" wp14:editId="5D7BEA42">
            <wp:extent cx="114300" cy="152400"/>
            <wp:effectExtent l="0" t="0" r="0" b="0"/>
            <wp:docPr id="778" name="Рисунок 77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75D6C68E" wp14:editId="4B8C3AF5">
            <wp:extent cx="171450" cy="171450"/>
            <wp:effectExtent l="0" t="0" r="0" b="0"/>
            <wp:docPr id="779" name="Рисунок 779" descr="http://bii.by/cm.png">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bii.by/cm.png">
                      <a:hlinkClick r:id="rId18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8" w:name="a169"/>
      <w:bookmarkEnd w:id="78"/>
      <w:r w:rsidRPr="009C254E">
        <w:rPr>
          <w:rFonts w:ascii="Times New Roman" w:eastAsia="Times New Roman" w:hAnsi="Times New Roman" w:cs="Times New Roman"/>
          <w:noProof/>
          <w:color w:val="0000FF"/>
          <w:sz w:val="24"/>
          <w:szCs w:val="24"/>
          <w:lang w:eastAsia="ru-RU"/>
        </w:rPr>
        <w:drawing>
          <wp:inline distT="0" distB="0" distL="0" distR="0" wp14:anchorId="5DBEAF21" wp14:editId="775174EE">
            <wp:extent cx="152400" cy="152400"/>
            <wp:effectExtent l="0" t="0" r="0" b="0"/>
            <wp:docPr id="780" name="Рисунок 780" descr="http://bii.by/an.pn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bii.by/an.png">
                      <a:hlinkClick r:id="rId18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0AFFB68A" wp14:editId="0F0A8B27">
            <wp:extent cx="114300" cy="152400"/>
            <wp:effectExtent l="0" t="0" r="0" b="0"/>
            <wp:docPr id="781" name="Рисунок 78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2289016E" wp14:editId="7D089D84">
            <wp:extent cx="171450" cy="171450"/>
            <wp:effectExtent l="0" t="0" r="0" b="0"/>
            <wp:docPr id="782" name="Рисунок 782" descr="http://bii.by/cm.png">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bii.by/cm.png">
                      <a:hlinkClick r:id="rId18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79" w:name="a186"/>
      <w:bookmarkEnd w:id="79"/>
      <w:r w:rsidRPr="009C254E">
        <w:rPr>
          <w:rFonts w:ascii="Times New Roman" w:eastAsia="Times New Roman" w:hAnsi="Times New Roman" w:cs="Times New Roman"/>
          <w:noProof/>
          <w:color w:val="0000FF"/>
          <w:sz w:val="24"/>
          <w:szCs w:val="24"/>
          <w:lang w:eastAsia="ru-RU"/>
        </w:rPr>
        <w:drawing>
          <wp:inline distT="0" distB="0" distL="0" distR="0" wp14:anchorId="4E8FD8DF" wp14:editId="7F7FD007">
            <wp:extent cx="152400" cy="152400"/>
            <wp:effectExtent l="0" t="0" r="0" b="0"/>
            <wp:docPr id="783" name="Рисунок 783" descr="http://bii.by/an.png">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bii.by/an.png">
                      <a:hlinkClick r:id="rId18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655CA7C2" wp14:editId="2E9CAA33">
            <wp:extent cx="114300" cy="152400"/>
            <wp:effectExtent l="0" t="0" r="0" b="0"/>
            <wp:docPr id="784" name="Рисунок 78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4B3A2F82" wp14:editId="123D64EC">
            <wp:extent cx="171450" cy="171450"/>
            <wp:effectExtent l="0" t="0" r="0" b="0"/>
            <wp:docPr id="785" name="Рисунок 785" descr="http://bii.by/cm.png">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bii.by/cm.png">
                      <a:hlinkClick r:id="rId18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Совершение указанных в </w:t>
      </w:r>
      <w:hyperlink r:id="rId190" w:anchor="a21" w:tooltip="+" w:history="1">
        <w:r w:rsidRPr="009C254E">
          <w:rPr>
            <w:rFonts w:ascii="Times New Roman" w:eastAsia="Times New Roman" w:hAnsi="Times New Roman" w:cs="Times New Roman"/>
            <w:color w:val="0000FF"/>
            <w:sz w:val="24"/>
            <w:szCs w:val="24"/>
            <w:u w:val="single"/>
            <w:lang w:eastAsia="ru-RU"/>
          </w:rPr>
          <w:t>части первой</w:t>
        </w:r>
      </w:hyperlink>
      <w:r w:rsidRPr="009C254E">
        <w:rPr>
          <w:rFonts w:ascii="Times New Roman" w:eastAsia="Times New Roman" w:hAnsi="Times New Roman" w:cs="Times New Roman"/>
          <w:color w:val="000000"/>
          <w:sz w:val="24"/>
          <w:szCs w:val="24"/>
          <w:lang w:eastAsia="ru-RU"/>
        </w:rPr>
        <w:t xml:space="preserve"> настоящей статьи правонарушений влечет за собой ответственность в соответствии с законодательными актами.</w:t>
      </w:r>
    </w:p>
    <w:p w:rsidR="009C254E" w:rsidRPr="009C254E" w:rsidRDefault="009C254E" w:rsidP="009C254E">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80" w:name="a47"/>
      <w:bookmarkEnd w:id="80"/>
      <w:r w:rsidRPr="009C254E">
        <w:rPr>
          <w:rFonts w:ascii="Times New Roman" w:eastAsia="Times New Roman" w:hAnsi="Times New Roman" w:cs="Times New Roman"/>
          <w:b/>
          <w:bCs/>
          <w:caps/>
          <w:noProof/>
          <w:color w:val="0000FF"/>
          <w:sz w:val="24"/>
          <w:szCs w:val="24"/>
          <w:lang w:eastAsia="ru-RU"/>
        </w:rPr>
        <w:drawing>
          <wp:inline distT="0" distB="0" distL="0" distR="0" wp14:anchorId="58556B47" wp14:editId="60016FD0">
            <wp:extent cx="152400" cy="152400"/>
            <wp:effectExtent l="0" t="0" r="0" b="0"/>
            <wp:docPr id="786" name="Рисунок 786" descr="http://bii.by/an.png">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bii.by/an.png">
                      <a:hlinkClick r:id="rId19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caps/>
          <w:noProof/>
          <w:color w:val="000000"/>
          <w:sz w:val="24"/>
          <w:szCs w:val="24"/>
          <w:lang w:eastAsia="ru-RU"/>
        </w:rPr>
        <w:drawing>
          <wp:inline distT="0" distB="0" distL="0" distR="0" wp14:anchorId="322B636B" wp14:editId="4591C614">
            <wp:extent cx="114300" cy="152400"/>
            <wp:effectExtent l="0" t="0" r="0" b="0"/>
            <wp:docPr id="787" name="Рисунок 78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caps/>
          <w:noProof/>
          <w:color w:val="F7941D"/>
          <w:lang w:eastAsia="ru-RU"/>
        </w:rPr>
        <w:drawing>
          <wp:inline distT="0" distB="0" distL="0" distR="0" wp14:anchorId="0468CEAD" wp14:editId="43CD7B6B">
            <wp:extent cx="171450" cy="171450"/>
            <wp:effectExtent l="0" t="0" r="0" b="0"/>
            <wp:docPr id="788" name="Рисунок 788" descr="http://bii.by/cm.png">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bii.by/cm.png">
                      <a:hlinkClick r:id="rId19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aps/>
          <w:color w:val="000000"/>
          <w:sz w:val="24"/>
          <w:szCs w:val="24"/>
          <w:lang w:eastAsia="ru-RU"/>
        </w:rPr>
        <w:t>ГЛАВА 4</w:t>
      </w:r>
      <w:r w:rsidRPr="009C254E">
        <w:rPr>
          <w:rFonts w:ascii="Times New Roman" w:eastAsia="Times New Roman" w:hAnsi="Times New Roman" w:cs="Times New Roman"/>
          <w:b/>
          <w:bCs/>
          <w:caps/>
          <w:color w:val="000000"/>
          <w:sz w:val="24"/>
          <w:szCs w:val="24"/>
          <w:lang w:eastAsia="ru-RU"/>
        </w:rPr>
        <w:br/>
        <w:t>ДЕКЛАРИРОВАНИЕ ДОХОДОВ И ИМУЩЕСТВА</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81" w:name="a85"/>
      <w:bookmarkEnd w:id="81"/>
      <w:r w:rsidRPr="009C254E">
        <w:rPr>
          <w:rFonts w:ascii="Times New Roman" w:eastAsia="Times New Roman" w:hAnsi="Times New Roman" w:cs="Times New Roman"/>
          <w:b/>
          <w:bCs/>
          <w:noProof/>
          <w:color w:val="0000FF"/>
          <w:sz w:val="24"/>
          <w:szCs w:val="24"/>
          <w:lang w:eastAsia="ru-RU"/>
        </w:rPr>
        <w:drawing>
          <wp:inline distT="0" distB="0" distL="0" distR="0" wp14:anchorId="3D049708" wp14:editId="7422DB9B">
            <wp:extent cx="152400" cy="152400"/>
            <wp:effectExtent l="0" t="0" r="0" b="0"/>
            <wp:docPr id="789" name="Рисунок 789" descr="http://bii.by/an.png">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bii.by/an.png">
                      <a:hlinkClick r:id="rId19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784FB102" wp14:editId="2446828E">
            <wp:extent cx="114300" cy="152400"/>
            <wp:effectExtent l="0" t="0" r="0" b="0"/>
            <wp:docPr id="790" name="Рисунок 79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400B398F" wp14:editId="09ABF0BA">
            <wp:extent cx="171450" cy="171450"/>
            <wp:effectExtent l="0" t="0" r="0" b="0"/>
            <wp:docPr id="791" name="Рисунок 791" descr="http://bii.by/cm.png">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bii.by/cm.png">
                      <a:hlinkClick r:id="rId19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26. Доходы, подлежащие обязательному декларированию</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82" w:name="a23"/>
      <w:bookmarkEnd w:id="82"/>
      <w:r w:rsidRPr="009C254E">
        <w:rPr>
          <w:rFonts w:ascii="Times New Roman" w:eastAsia="Times New Roman" w:hAnsi="Times New Roman" w:cs="Times New Roman"/>
          <w:noProof/>
          <w:color w:val="0000FF"/>
          <w:sz w:val="24"/>
          <w:szCs w:val="24"/>
          <w:lang w:eastAsia="ru-RU"/>
        </w:rPr>
        <w:drawing>
          <wp:inline distT="0" distB="0" distL="0" distR="0" wp14:anchorId="243ED7E1" wp14:editId="19EC9115">
            <wp:extent cx="152400" cy="152400"/>
            <wp:effectExtent l="0" t="0" r="0" b="0"/>
            <wp:docPr id="792" name="Рисунок 792" descr="http://bii.by/an.png">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bii.by/an.png">
                      <a:hlinkClick r:id="rId19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23868AE7" wp14:editId="7B8B8333">
            <wp:extent cx="114300" cy="152400"/>
            <wp:effectExtent l="0" t="0" r="0" b="0"/>
            <wp:docPr id="793" name="Рисунок 79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32354014" wp14:editId="3FE7FF2E">
            <wp:extent cx="171450" cy="171450"/>
            <wp:effectExtent l="0" t="0" r="0" b="0"/>
            <wp:docPr id="794" name="Рисунок 794" descr="http://bii.by/cm.png">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bii.by/cm.png">
                      <a:hlinkClick r:id="rId19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r:id="rId197" w:anchor="a22" w:tooltip="+" w:history="1">
        <w:r w:rsidRPr="009C254E">
          <w:rPr>
            <w:rFonts w:ascii="Times New Roman" w:eastAsia="Times New Roman" w:hAnsi="Times New Roman" w:cs="Times New Roman"/>
            <w:color w:val="0000FF"/>
            <w:sz w:val="24"/>
            <w:szCs w:val="24"/>
            <w:u w:val="single"/>
            <w:lang w:eastAsia="ru-RU"/>
          </w:rPr>
          <w:t>частью шестой</w:t>
        </w:r>
      </w:hyperlink>
      <w:r w:rsidRPr="009C254E">
        <w:rPr>
          <w:rFonts w:ascii="Times New Roman" w:eastAsia="Times New Roman" w:hAnsi="Times New Roman" w:cs="Times New Roman"/>
          <w:color w:val="000000"/>
          <w:sz w:val="24"/>
          <w:szCs w:val="24"/>
          <w:lang w:eastAsia="ru-RU"/>
        </w:rPr>
        <w:t xml:space="preserve"> статьи 31 настоящего Закона.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Доходы, указанные в </w:t>
      </w:r>
      <w:hyperlink r:id="rId198" w:anchor="a23" w:tooltip="+" w:history="1">
        <w:r w:rsidRPr="009C254E">
          <w:rPr>
            <w:rFonts w:ascii="Times New Roman" w:eastAsia="Times New Roman" w:hAnsi="Times New Roman" w:cs="Times New Roman"/>
            <w:color w:val="0000FF"/>
            <w:sz w:val="24"/>
            <w:szCs w:val="24"/>
            <w:u w:val="single"/>
            <w:lang w:eastAsia="ru-RU"/>
          </w:rPr>
          <w:t>части первой</w:t>
        </w:r>
      </w:hyperlink>
      <w:r w:rsidRPr="009C254E">
        <w:rPr>
          <w:rFonts w:ascii="Times New Roman" w:eastAsia="Times New Roman" w:hAnsi="Times New Roman" w:cs="Times New Roman"/>
          <w:color w:val="000000"/>
          <w:sz w:val="24"/>
          <w:szCs w:val="24"/>
          <w:lang w:eastAsia="ru-RU"/>
        </w:rP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83" w:name="a86"/>
      <w:bookmarkEnd w:id="83"/>
      <w:r w:rsidRPr="009C254E">
        <w:rPr>
          <w:rFonts w:ascii="Times New Roman" w:eastAsia="Times New Roman" w:hAnsi="Times New Roman" w:cs="Times New Roman"/>
          <w:b/>
          <w:bCs/>
          <w:noProof/>
          <w:color w:val="0000FF"/>
          <w:sz w:val="24"/>
          <w:szCs w:val="24"/>
          <w:lang w:eastAsia="ru-RU"/>
        </w:rPr>
        <w:drawing>
          <wp:inline distT="0" distB="0" distL="0" distR="0" wp14:anchorId="42355F3A" wp14:editId="149313E8">
            <wp:extent cx="152400" cy="152400"/>
            <wp:effectExtent l="0" t="0" r="0" b="0"/>
            <wp:docPr id="795" name="Рисунок 795" descr="http://bii.by/an.png">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bii.by/an.png">
                      <a:hlinkClick r:id="rId19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696F6AF8" wp14:editId="72679511">
            <wp:extent cx="114300" cy="152400"/>
            <wp:effectExtent l="0" t="0" r="0" b="0"/>
            <wp:docPr id="796" name="Рисунок 79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0ACE9960" wp14:editId="32DEB671">
            <wp:extent cx="171450" cy="171450"/>
            <wp:effectExtent l="0" t="0" r="0" b="0"/>
            <wp:docPr id="797" name="Рисунок 797" descr="http://bii.by/cm.png">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bii.by/cm.png">
                      <a:hlinkClick r:id="rId20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27. Имущество, подлежащее обязательному декларированию, и определение его стоимости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84" w:name="a128"/>
      <w:bookmarkEnd w:id="84"/>
      <w:r w:rsidRPr="009C254E">
        <w:rPr>
          <w:rFonts w:ascii="Times New Roman" w:eastAsia="Times New Roman" w:hAnsi="Times New Roman" w:cs="Times New Roman"/>
          <w:noProof/>
          <w:color w:val="0000FF"/>
          <w:sz w:val="24"/>
          <w:szCs w:val="24"/>
          <w:lang w:eastAsia="ru-RU"/>
        </w:rPr>
        <w:drawing>
          <wp:inline distT="0" distB="0" distL="0" distR="0" wp14:anchorId="2509DA3B" wp14:editId="0605C05C">
            <wp:extent cx="152400" cy="152400"/>
            <wp:effectExtent l="0" t="0" r="0" b="0"/>
            <wp:docPr id="798" name="Рисунок 798" descr="http://bii.by/an.png">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bii.by/an.png">
                      <a:hlinkClick r:id="rId20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25B1425F" wp14:editId="1C4BEBCA">
            <wp:extent cx="114300" cy="152400"/>
            <wp:effectExtent l="0" t="0" r="0" b="0"/>
            <wp:docPr id="799" name="Рисунок 79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27A15D7B" wp14:editId="748BFAE4">
            <wp:extent cx="171450" cy="171450"/>
            <wp:effectExtent l="0" t="0" r="0" b="0"/>
            <wp:docPr id="800" name="Рисунок 800" descr="http://bii.by/cm.png">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bii.by/cm.png">
                      <a:hlinkClick r:id="rId20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r:id="rId203" w:anchor="a22" w:tooltip="+" w:history="1">
        <w:r w:rsidRPr="009C254E">
          <w:rPr>
            <w:rFonts w:ascii="Times New Roman" w:eastAsia="Times New Roman" w:hAnsi="Times New Roman" w:cs="Times New Roman"/>
            <w:color w:val="0000FF"/>
            <w:sz w:val="24"/>
            <w:szCs w:val="24"/>
            <w:u w:val="single"/>
            <w:lang w:eastAsia="ru-RU"/>
          </w:rPr>
          <w:t>частью шестой</w:t>
        </w:r>
      </w:hyperlink>
      <w:r w:rsidRPr="009C254E">
        <w:rPr>
          <w:rFonts w:ascii="Times New Roman" w:eastAsia="Times New Roman" w:hAnsi="Times New Roman" w:cs="Times New Roman"/>
          <w:color w:val="000000"/>
          <w:sz w:val="24"/>
          <w:szCs w:val="24"/>
          <w:lang w:eastAsia="ru-RU"/>
        </w:rPr>
        <w:t xml:space="preserve"> статьи 31 настоящего Закона: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85" w:name="a24"/>
      <w:bookmarkEnd w:id="85"/>
      <w:r w:rsidRPr="009C254E">
        <w:rPr>
          <w:rFonts w:ascii="Times New Roman" w:eastAsia="Times New Roman" w:hAnsi="Times New Roman" w:cs="Times New Roman"/>
          <w:noProof/>
          <w:color w:val="0000FF"/>
          <w:sz w:val="24"/>
          <w:szCs w:val="24"/>
          <w:lang w:eastAsia="ru-RU"/>
        </w:rPr>
        <w:drawing>
          <wp:inline distT="0" distB="0" distL="0" distR="0" wp14:anchorId="3924FA69" wp14:editId="5AA7521A">
            <wp:extent cx="152400" cy="152400"/>
            <wp:effectExtent l="0" t="0" r="0" b="0"/>
            <wp:docPr id="801" name="Рисунок 801" descr="http://bii.by/an.png">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bii.by/an.png">
                      <a:hlinkClick r:id="rId20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6005A5FB" wp14:editId="53BD75A9">
            <wp:extent cx="114300" cy="152400"/>
            <wp:effectExtent l="0" t="0" r="0" b="0"/>
            <wp:docPr id="802" name="Рисунок 80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2657A851" wp14:editId="0BE0EFB0">
            <wp:extent cx="171450" cy="171450"/>
            <wp:effectExtent l="0" t="0" r="0" b="0"/>
            <wp:docPr id="803" name="Рисунок 803" descr="http://bii.by/cm.pn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bii.by/cm.png">
                      <a:hlinkClick r:id="rId20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земельные участки, капитальные строения (здания, сооружения), изолированные помещения, машино-места;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86" w:name="a25"/>
      <w:bookmarkEnd w:id="86"/>
      <w:r w:rsidRPr="009C254E">
        <w:rPr>
          <w:rFonts w:ascii="Times New Roman" w:eastAsia="Times New Roman" w:hAnsi="Times New Roman" w:cs="Times New Roman"/>
          <w:noProof/>
          <w:color w:val="0000FF"/>
          <w:sz w:val="24"/>
          <w:szCs w:val="24"/>
          <w:lang w:eastAsia="ru-RU"/>
        </w:rPr>
        <w:drawing>
          <wp:inline distT="0" distB="0" distL="0" distR="0" wp14:anchorId="4F57F89F" wp14:editId="7CE9C2C0">
            <wp:extent cx="152400" cy="152400"/>
            <wp:effectExtent l="0" t="0" r="0" b="0"/>
            <wp:docPr id="804" name="Рисунок 804" descr="http://bii.by/an.png">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bii.by/an.png">
                      <a:hlinkClick r:id="rId20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2EE13B88" wp14:editId="11B5ACF2">
            <wp:extent cx="114300" cy="152400"/>
            <wp:effectExtent l="0" t="0" r="0" b="0"/>
            <wp:docPr id="805" name="Рисунок 80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01B87FE8" wp14:editId="1E0F9F68">
            <wp:extent cx="171450" cy="171450"/>
            <wp:effectExtent l="0" t="0" r="0" b="0"/>
            <wp:docPr id="806" name="Рисунок 806" descr="http://bii.by/cm.png">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bii.by/cm.png">
                      <a:hlinkClick r:id="rId20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строительные материалы, общая стоимость которых превышает две тысячи базовых величин;</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87" w:name="a109"/>
      <w:bookmarkEnd w:id="87"/>
      <w:r w:rsidRPr="009C254E">
        <w:rPr>
          <w:rFonts w:ascii="Times New Roman" w:eastAsia="Times New Roman" w:hAnsi="Times New Roman" w:cs="Times New Roman"/>
          <w:noProof/>
          <w:color w:val="0000FF"/>
          <w:sz w:val="24"/>
          <w:szCs w:val="24"/>
          <w:lang w:eastAsia="ru-RU"/>
        </w:rPr>
        <w:drawing>
          <wp:inline distT="0" distB="0" distL="0" distR="0" wp14:anchorId="58630E22" wp14:editId="6B22056A">
            <wp:extent cx="152400" cy="152400"/>
            <wp:effectExtent l="0" t="0" r="0" b="0"/>
            <wp:docPr id="807" name="Рисунок 807" descr="http://bii.by/an.png">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bii.by/an.png">
                      <a:hlinkClick r:id="rId20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336B643" wp14:editId="34FADA78">
            <wp:extent cx="114300" cy="152400"/>
            <wp:effectExtent l="0" t="0" r="0" b="0"/>
            <wp:docPr id="808" name="Рисунок 80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169BF4EE" wp14:editId="780FFEF0">
            <wp:extent cx="171450" cy="171450"/>
            <wp:effectExtent l="0" t="0" r="0" b="0"/>
            <wp:docPr id="809" name="Рисунок 809" descr="http://bii.by/cm.png">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bii.by/cm.png">
                      <a:hlinkClick r:id="rId20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иное имущество, стоимость единицы которого превышает две тысячи базовых величин;</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88" w:name="a26"/>
      <w:bookmarkEnd w:id="88"/>
      <w:r w:rsidRPr="009C254E">
        <w:rPr>
          <w:rFonts w:ascii="Times New Roman" w:eastAsia="Times New Roman" w:hAnsi="Times New Roman" w:cs="Times New Roman"/>
          <w:noProof/>
          <w:color w:val="0000FF"/>
          <w:sz w:val="24"/>
          <w:szCs w:val="24"/>
          <w:lang w:eastAsia="ru-RU"/>
        </w:rPr>
        <w:drawing>
          <wp:inline distT="0" distB="0" distL="0" distR="0" wp14:anchorId="18B42B09" wp14:editId="52E3B6D5">
            <wp:extent cx="152400" cy="152400"/>
            <wp:effectExtent l="0" t="0" r="0" b="0"/>
            <wp:docPr id="810" name="Рисунок 810" descr="http://bii.by/an.png">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http://bii.by/an.png">
                      <a:hlinkClick r:id="rId2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04E9FCEC" wp14:editId="1F98A0A9">
            <wp:extent cx="114300" cy="152400"/>
            <wp:effectExtent l="0" t="0" r="0" b="0"/>
            <wp:docPr id="811" name="Рисунок 81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3D582C57" wp14:editId="7AA9E13D">
            <wp:extent cx="171450" cy="171450"/>
            <wp:effectExtent l="0" t="0" r="0" b="0"/>
            <wp:docPr id="812" name="Рисунок 812" descr="http://bii.by/cm.png">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bii.by/cm.png">
                      <a:hlinkClick r:id="rId2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доли в праве собственности на имущество, указанное в абзацах </w:t>
      </w:r>
      <w:hyperlink r:id="rId212" w:anchor="a24" w:tooltip="+" w:history="1">
        <w:r w:rsidRPr="009C254E">
          <w:rPr>
            <w:rFonts w:ascii="Times New Roman" w:eastAsia="Times New Roman" w:hAnsi="Times New Roman" w:cs="Times New Roman"/>
            <w:color w:val="0000FF"/>
            <w:sz w:val="24"/>
            <w:szCs w:val="24"/>
            <w:u w:val="single"/>
            <w:lang w:eastAsia="ru-RU"/>
          </w:rPr>
          <w:t>втором</w:t>
        </w:r>
      </w:hyperlink>
      <w:r w:rsidRPr="009C254E">
        <w:rPr>
          <w:rFonts w:ascii="Times New Roman" w:eastAsia="Times New Roman" w:hAnsi="Times New Roman" w:cs="Times New Roman"/>
          <w:color w:val="000000"/>
          <w:sz w:val="24"/>
          <w:szCs w:val="24"/>
          <w:lang w:eastAsia="ru-RU"/>
        </w:rPr>
        <w:t xml:space="preserve"> и третьем настоящей части;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89" w:name="a27"/>
      <w:bookmarkEnd w:id="89"/>
      <w:r w:rsidRPr="009C254E">
        <w:rPr>
          <w:rFonts w:ascii="Times New Roman" w:eastAsia="Times New Roman" w:hAnsi="Times New Roman" w:cs="Times New Roman"/>
          <w:noProof/>
          <w:color w:val="0000FF"/>
          <w:sz w:val="24"/>
          <w:szCs w:val="24"/>
          <w:lang w:eastAsia="ru-RU"/>
        </w:rPr>
        <w:drawing>
          <wp:inline distT="0" distB="0" distL="0" distR="0" wp14:anchorId="6232E6FB" wp14:editId="55D414E8">
            <wp:extent cx="152400" cy="152400"/>
            <wp:effectExtent l="0" t="0" r="0" b="0"/>
            <wp:docPr id="813" name="Рисунок 813" descr="http://bii.by/an.png">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bii.by/an.png">
                      <a:hlinkClick r:id="rId2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4432ED6F" wp14:editId="70CB9D67">
            <wp:extent cx="114300" cy="152400"/>
            <wp:effectExtent l="0" t="0" r="0" b="0"/>
            <wp:docPr id="814" name="Рисунок 81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4E626FB4" wp14:editId="31642CD3">
            <wp:extent cx="171450" cy="171450"/>
            <wp:effectExtent l="0" t="0" r="0" b="0"/>
            <wp:docPr id="815" name="Рисунок 815" descr="http://bii.by/cm.png">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bii.by/cm.png">
                      <a:hlinkClick r:id="rId2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доли в праве собственности на имущество, указанное в абзацах </w:t>
      </w:r>
      <w:hyperlink r:id="rId215" w:anchor="a25" w:tooltip="+" w:history="1">
        <w:r w:rsidRPr="009C254E">
          <w:rPr>
            <w:rFonts w:ascii="Times New Roman" w:eastAsia="Times New Roman" w:hAnsi="Times New Roman" w:cs="Times New Roman"/>
            <w:color w:val="0000FF"/>
            <w:sz w:val="24"/>
            <w:szCs w:val="24"/>
            <w:u w:val="single"/>
            <w:lang w:eastAsia="ru-RU"/>
          </w:rPr>
          <w:t>четвертом–седьмом</w:t>
        </w:r>
      </w:hyperlink>
      <w:r w:rsidRPr="009C254E">
        <w:rPr>
          <w:rFonts w:ascii="Times New Roman" w:eastAsia="Times New Roman" w:hAnsi="Times New Roman" w:cs="Times New Roman"/>
          <w:color w:val="000000"/>
          <w:sz w:val="24"/>
          <w:szCs w:val="24"/>
          <w:lang w:eastAsia="ru-RU"/>
        </w:rPr>
        <w:t xml:space="preserve"> настоящей части, если их стоимость превышает пределы, установленные соответствующими абзацами настоящей части.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Имущество, указанное в абзацах </w:t>
      </w:r>
      <w:hyperlink r:id="rId216" w:anchor="a24" w:tooltip="+" w:history="1">
        <w:r w:rsidRPr="009C254E">
          <w:rPr>
            <w:rFonts w:ascii="Times New Roman" w:eastAsia="Times New Roman" w:hAnsi="Times New Roman" w:cs="Times New Roman"/>
            <w:color w:val="0000FF"/>
            <w:sz w:val="24"/>
            <w:szCs w:val="24"/>
            <w:u w:val="single"/>
            <w:lang w:eastAsia="ru-RU"/>
          </w:rPr>
          <w:t>втором</w:t>
        </w:r>
      </w:hyperlink>
      <w:r w:rsidRPr="009C254E">
        <w:rPr>
          <w:rFonts w:ascii="Times New Roman" w:eastAsia="Times New Roman" w:hAnsi="Times New Roman" w:cs="Times New Roman"/>
          <w:color w:val="000000"/>
          <w:sz w:val="24"/>
          <w:szCs w:val="24"/>
          <w:lang w:eastAsia="ru-RU"/>
        </w:rPr>
        <w:t xml:space="preserve">, третьем и </w:t>
      </w:r>
      <w:hyperlink r:id="rId217" w:anchor="a26" w:tooltip="+" w:history="1">
        <w:r w:rsidRPr="009C254E">
          <w:rPr>
            <w:rFonts w:ascii="Times New Roman" w:eastAsia="Times New Roman" w:hAnsi="Times New Roman" w:cs="Times New Roman"/>
            <w:color w:val="0000FF"/>
            <w:sz w:val="24"/>
            <w:szCs w:val="24"/>
            <w:u w:val="single"/>
            <w:lang w:eastAsia="ru-RU"/>
          </w:rPr>
          <w:t>восьмом</w:t>
        </w:r>
      </w:hyperlink>
      <w:r w:rsidRPr="009C254E">
        <w:rPr>
          <w:rFonts w:ascii="Times New Roman" w:eastAsia="Times New Roman" w:hAnsi="Times New Roman" w:cs="Times New Roman"/>
          <w:color w:val="000000"/>
          <w:sz w:val="24"/>
          <w:szCs w:val="24"/>
          <w:lang w:eastAsia="ru-RU"/>
        </w:rPr>
        <w:t xml:space="preserve"> части первой настоящей статьи, подлежит декларированию независимо от его стоимости.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90" w:name="a108"/>
      <w:bookmarkEnd w:id="90"/>
      <w:r w:rsidRPr="009C254E">
        <w:rPr>
          <w:rFonts w:ascii="Times New Roman" w:eastAsia="Times New Roman" w:hAnsi="Times New Roman" w:cs="Times New Roman"/>
          <w:noProof/>
          <w:color w:val="0000FF"/>
          <w:sz w:val="24"/>
          <w:szCs w:val="24"/>
          <w:lang w:eastAsia="ru-RU"/>
        </w:rPr>
        <w:drawing>
          <wp:inline distT="0" distB="0" distL="0" distR="0" wp14:anchorId="6B186BB9" wp14:editId="22E98694">
            <wp:extent cx="152400" cy="152400"/>
            <wp:effectExtent l="0" t="0" r="0" b="0"/>
            <wp:docPr id="816" name="Рисунок 816" descr="http://bii.by/an.png">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bii.by/an.png">
                      <a:hlinkClick r:id="rId2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73DCA4AB" wp14:editId="72A62A35">
            <wp:extent cx="114300" cy="152400"/>
            <wp:effectExtent l="0" t="0" r="0" b="0"/>
            <wp:docPr id="817" name="Рисунок 81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6BAE1748" wp14:editId="10C011E1">
            <wp:extent cx="171450" cy="171450"/>
            <wp:effectExtent l="0" t="0" r="0" b="0"/>
            <wp:docPr id="818" name="Рисунок 818" descr="http://bii.by/cm.png">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bii.by/cm.png">
                      <a:hlinkClick r:id="rId2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Стоимость имущества, указанного в абзацах </w:t>
      </w:r>
      <w:hyperlink r:id="rId220" w:anchor="a25" w:tooltip="+" w:history="1">
        <w:r w:rsidRPr="009C254E">
          <w:rPr>
            <w:rFonts w:ascii="Times New Roman" w:eastAsia="Times New Roman" w:hAnsi="Times New Roman" w:cs="Times New Roman"/>
            <w:color w:val="0000FF"/>
            <w:sz w:val="24"/>
            <w:szCs w:val="24"/>
            <w:u w:val="single"/>
            <w:lang w:eastAsia="ru-RU"/>
          </w:rPr>
          <w:t>четвертом–седьмом</w:t>
        </w:r>
      </w:hyperlink>
      <w:r w:rsidRPr="009C254E">
        <w:rPr>
          <w:rFonts w:ascii="Times New Roman" w:eastAsia="Times New Roman" w:hAnsi="Times New Roman" w:cs="Times New Roman"/>
          <w:color w:val="000000"/>
          <w:sz w:val="24"/>
          <w:szCs w:val="24"/>
          <w:lang w:eastAsia="ru-RU"/>
        </w:rPr>
        <w:t xml:space="preserve"> и </w:t>
      </w:r>
      <w:hyperlink r:id="rId221" w:anchor="a27" w:tooltip="+" w:history="1">
        <w:r w:rsidRPr="009C254E">
          <w:rPr>
            <w:rFonts w:ascii="Times New Roman" w:eastAsia="Times New Roman" w:hAnsi="Times New Roman" w:cs="Times New Roman"/>
            <w:color w:val="0000FF"/>
            <w:sz w:val="24"/>
            <w:szCs w:val="24"/>
            <w:u w:val="single"/>
            <w:lang w:eastAsia="ru-RU"/>
          </w:rPr>
          <w:t>девятом</w:t>
        </w:r>
      </w:hyperlink>
      <w:r w:rsidRPr="009C254E">
        <w:rPr>
          <w:rFonts w:ascii="Times New Roman" w:eastAsia="Times New Roman" w:hAnsi="Times New Roman" w:cs="Times New Roman"/>
          <w:color w:val="000000"/>
          <w:sz w:val="24"/>
          <w:szCs w:val="24"/>
          <w:lang w:eastAsia="ru-RU"/>
        </w:rPr>
        <w:t xml:space="preserve">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91" w:name="a129"/>
      <w:bookmarkEnd w:id="91"/>
      <w:r w:rsidRPr="009C254E">
        <w:rPr>
          <w:rFonts w:ascii="Times New Roman" w:eastAsia="Times New Roman" w:hAnsi="Times New Roman" w:cs="Times New Roman"/>
          <w:noProof/>
          <w:color w:val="0000FF"/>
          <w:sz w:val="24"/>
          <w:szCs w:val="24"/>
          <w:lang w:eastAsia="ru-RU"/>
        </w:rPr>
        <w:drawing>
          <wp:inline distT="0" distB="0" distL="0" distR="0" wp14:anchorId="337AADCB" wp14:editId="046A2269">
            <wp:extent cx="152400" cy="152400"/>
            <wp:effectExtent l="0" t="0" r="0" b="0"/>
            <wp:docPr id="819" name="Рисунок 819" descr="http://bii.by/an.png">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bii.by/an.png">
                      <a:hlinkClick r:id="rId22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76B6CB91" wp14:editId="5DAC6712">
            <wp:extent cx="114300" cy="152400"/>
            <wp:effectExtent l="0" t="0" r="0" b="0"/>
            <wp:docPr id="820" name="Рисунок 82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39FAFEDF" wp14:editId="6D1088FA">
            <wp:extent cx="171450" cy="171450"/>
            <wp:effectExtent l="0" t="0" r="0" b="0"/>
            <wp:docPr id="821" name="Рисунок 821" descr="http://bii.by/cm.png">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bii.by/cm.png">
                      <a:hlinkClick r:id="rId2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92" w:name="a31"/>
      <w:bookmarkEnd w:id="92"/>
      <w:r w:rsidRPr="009C254E">
        <w:rPr>
          <w:rFonts w:ascii="Times New Roman" w:eastAsia="Times New Roman" w:hAnsi="Times New Roman" w:cs="Times New Roman"/>
          <w:b/>
          <w:bCs/>
          <w:noProof/>
          <w:color w:val="0000FF"/>
          <w:sz w:val="24"/>
          <w:szCs w:val="24"/>
          <w:lang w:eastAsia="ru-RU"/>
        </w:rPr>
        <w:drawing>
          <wp:inline distT="0" distB="0" distL="0" distR="0" wp14:anchorId="2E63C21A" wp14:editId="441A2CD9">
            <wp:extent cx="152400" cy="152400"/>
            <wp:effectExtent l="0" t="0" r="0" b="0"/>
            <wp:docPr id="822" name="Рисунок 822" descr="http://bii.by/an.png">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bii.by/an.png">
                      <a:hlinkClick r:id="rId2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3B374CA9" wp14:editId="5384C257">
            <wp:extent cx="114300" cy="152400"/>
            <wp:effectExtent l="0" t="0" r="0" b="0"/>
            <wp:docPr id="823" name="Рисунок 82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2720605E" wp14:editId="201DCB0B">
            <wp:extent cx="171450" cy="171450"/>
            <wp:effectExtent l="0" t="0" r="0" b="0"/>
            <wp:docPr id="824" name="Рисунок 824" descr="http://bii.by/cm.png">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bii.by/cm.png">
                      <a:hlinkClick r:id="rId22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Декларирование доходов и имущества: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w:t>
      </w:r>
      <w:hyperlink r:id="rId226" w:anchor="a28" w:tooltip="+" w:history="1">
        <w:r w:rsidRPr="009C254E">
          <w:rPr>
            <w:rFonts w:ascii="Times New Roman" w:eastAsia="Times New Roman" w:hAnsi="Times New Roman" w:cs="Times New Roman"/>
            <w:color w:val="0000FF"/>
            <w:sz w:val="24"/>
            <w:szCs w:val="24"/>
            <w:u w:val="single"/>
            <w:lang w:eastAsia="ru-RU"/>
          </w:rPr>
          <w:t>частью четвертой</w:t>
        </w:r>
      </w:hyperlink>
      <w:r w:rsidRPr="009C254E">
        <w:rPr>
          <w:rFonts w:ascii="Times New Roman" w:eastAsia="Times New Roman" w:hAnsi="Times New Roman" w:cs="Times New Roman"/>
          <w:color w:val="000000"/>
          <w:sz w:val="24"/>
          <w:szCs w:val="24"/>
          <w:lang w:eastAsia="ru-RU"/>
        </w:rPr>
        <w:t xml:space="preserve"> статьи 31 настоящего Закона;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лиц, ограниченных судом в дееспособности, осуществляется этими лицами с согласия их попечителей;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лиц, признанных судом недееспособными, осуществляется их опекунами.</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93" w:name="a57"/>
      <w:bookmarkEnd w:id="93"/>
      <w:r w:rsidRPr="009C254E">
        <w:rPr>
          <w:rFonts w:ascii="Times New Roman" w:eastAsia="Times New Roman" w:hAnsi="Times New Roman" w:cs="Times New Roman"/>
          <w:b/>
          <w:bCs/>
          <w:noProof/>
          <w:color w:val="0000FF"/>
          <w:sz w:val="24"/>
          <w:szCs w:val="24"/>
          <w:lang w:eastAsia="ru-RU"/>
        </w:rPr>
        <w:drawing>
          <wp:inline distT="0" distB="0" distL="0" distR="0" wp14:anchorId="3203371E" wp14:editId="406656BC">
            <wp:extent cx="152400" cy="152400"/>
            <wp:effectExtent l="0" t="0" r="0" b="0"/>
            <wp:docPr id="825" name="Рисунок 825" descr="http://bii.by/an.png">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bii.by/an.png">
                      <a:hlinkClick r:id="rId22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311A4629" wp14:editId="580260E5">
            <wp:extent cx="114300" cy="152400"/>
            <wp:effectExtent l="0" t="0" r="0" b="0"/>
            <wp:docPr id="826" name="Рисунок 82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6E4C0E66" wp14:editId="76D15DC1">
            <wp:extent cx="171450" cy="171450"/>
            <wp:effectExtent l="0" t="0" r="0" b="0"/>
            <wp:docPr id="827" name="Рисунок 827" descr="http://bii.by/cm.png">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bii.by/cm.png">
                      <a:hlinkClick r:id="rId22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29. Декларирование доходов и имущества при поступлении на службу</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hyperlink r:id="rId229" w:anchor="a107" w:tooltip="+" w:history="1">
        <w:r w:rsidRPr="009C254E">
          <w:rPr>
            <w:rFonts w:ascii="Times New Roman" w:eastAsia="Times New Roman" w:hAnsi="Times New Roman" w:cs="Times New Roman"/>
            <w:color w:val="0000FF"/>
            <w:sz w:val="24"/>
            <w:szCs w:val="24"/>
            <w:u w:val="single"/>
            <w:lang w:eastAsia="ru-RU"/>
          </w:rPr>
          <w:t>Декларацию</w:t>
        </w:r>
      </w:hyperlink>
      <w:r w:rsidRPr="009C254E">
        <w:rPr>
          <w:rFonts w:ascii="Times New Roman" w:eastAsia="Times New Roman" w:hAnsi="Times New Roman" w:cs="Times New Roman"/>
          <w:color w:val="000000"/>
          <w:sz w:val="24"/>
          <w:szCs w:val="24"/>
          <w:lang w:eastAsia="ru-RU"/>
        </w:rPr>
        <w:t xml:space="preserve">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При поступлении гражданина Республики Беларусь на государственную службу путем избрания </w:t>
      </w:r>
      <w:hyperlink r:id="rId230" w:anchor="a107" w:tooltip="+" w:history="1">
        <w:r w:rsidRPr="009C254E">
          <w:rPr>
            <w:rFonts w:ascii="Times New Roman" w:eastAsia="Times New Roman" w:hAnsi="Times New Roman" w:cs="Times New Roman"/>
            <w:color w:val="0000FF"/>
            <w:sz w:val="24"/>
            <w:szCs w:val="24"/>
            <w:u w:val="single"/>
            <w:lang w:eastAsia="ru-RU"/>
          </w:rPr>
          <w:t>декларация</w:t>
        </w:r>
      </w:hyperlink>
      <w:r w:rsidRPr="009C254E">
        <w:rPr>
          <w:rFonts w:ascii="Times New Roman" w:eastAsia="Times New Roman" w:hAnsi="Times New Roman" w:cs="Times New Roman"/>
          <w:color w:val="000000"/>
          <w:sz w:val="24"/>
          <w:szCs w:val="24"/>
          <w:lang w:eastAsia="ru-RU"/>
        </w:rPr>
        <w:t xml:space="preserve">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94" w:name="a87"/>
      <w:bookmarkEnd w:id="94"/>
      <w:r w:rsidRPr="009C254E">
        <w:rPr>
          <w:rFonts w:ascii="Times New Roman" w:eastAsia="Times New Roman" w:hAnsi="Times New Roman" w:cs="Times New Roman"/>
          <w:b/>
          <w:bCs/>
          <w:noProof/>
          <w:color w:val="0000FF"/>
          <w:sz w:val="24"/>
          <w:szCs w:val="24"/>
          <w:lang w:eastAsia="ru-RU"/>
        </w:rPr>
        <w:drawing>
          <wp:inline distT="0" distB="0" distL="0" distR="0" wp14:anchorId="5906BB4F" wp14:editId="724CABD3">
            <wp:extent cx="152400" cy="152400"/>
            <wp:effectExtent l="0" t="0" r="0" b="0"/>
            <wp:docPr id="828" name="Рисунок 828" descr="http://bii.by/an.png">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bii.by/an.png">
                      <a:hlinkClick r:id="rId2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0268AD99" wp14:editId="04D88873">
            <wp:extent cx="114300" cy="152400"/>
            <wp:effectExtent l="0" t="0" r="0" b="0"/>
            <wp:docPr id="829" name="Рисунок 82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01F74A4C" wp14:editId="06E9F7A8">
            <wp:extent cx="171450" cy="171450"/>
            <wp:effectExtent l="0" t="0" r="0" b="0"/>
            <wp:docPr id="830" name="Рисунок 830" descr="http://bii.by/cm.png">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bii.by/cm.png">
                      <a:hlinkClick r:id="rId2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30. Декларирование доходов и имущества при назначении на определенные должности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hyperlink r:id="rId233" w:anchor="a107" w:tooltip="+" w:history="1">
        <w:r w:rsidRPr="009C254E">
          <w:rPr>
            <w:rFonts w:ascii="Times New Roman" w:eastAsia="Times New Roman" w:hAnsi="Times New Roman" w:cs="Times New Roman"/>
            <w:color w:val="0000FF"/>
            <w:sz w:val="24"/>
            <w:szCs w:val="24"/>
            <w:u w:val="single"/>
            <w:lang w:eastAsia="ru-RU"/>
          </w:rPr>
          <w:t>Декларацию</w:t>
        </w:r>
      </w:hyperlink>
      <w:r w:rsidRPr="009C254E">
        <w:rPr>
          <w:rFonts w:ascii="Times New Roman" w:eastAsia="Times New Roman" w:hAnsi="Times New Roman" w:cs="Times New Roman"/>
          <w:color w:val="000000"/>
          <w:sz w:val="24"/>
          <w:szCs w:val="24"/>
          <w:lang w:eastAsia="ru-RU"/>
        </w:rPr>
        <w:t xml:space="preserve">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государственные служащие – при назначении на государственную должность в другом государственном органе либо иной организации;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лица, назначаемые на должности руководителей государственных организаций;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95" w:name="a58"/>
      <w:bookmarkEnd w:id="95"/>
      <w:r w:rsidRPr="009C254E">
        <w:rPr>
          <w:rFonts w:ascii="Times New Roman" w:eastAsia="Times New Roman" w:hAnsi="Times New Roman" w:cs="Times New Roman"/>
          <w:b/>
          <w:bCs/>
          <w:noProof/>
          <w:color w:val="0000FF"/>
          <w:sz w:val="24"/>
          <w:szCs w:val="24"/>
          <w:lang w:eastAsia="ru-RU"/>
        </w:rPr>
        <w:drawing>
          <wp:inline distT="0" distB="0" distL="0" distR="0" wp14:anchorId="58CE9923" wp14:editId="08D5CAFC">
            <wp:extent cx="152400" cy="152400"/>
            <wp:effectExtent l="0" t="0" r="0" b="0"/>
            <wp:docPr id="831" name="Рисунок 831" descr="http://bii.by/an.png">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bii.by/an.png">
                      <a:hlinkClick r:id="rId23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0CD8E77D" wp14:editId="783553E3">
            <wp:extent cx="114300" cy="152400"/>
            <wp:effectExtent l="0" t="0" r="0" b="0"/>
            <wp:docPr id="832" name="Рисунок 83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30E0357C" wp14:editId="2470A001">
            <wp:extent cx="171450" cy="171450"/>
            <wp:effectExtent l="0" t="0" r="0" b="0"/>
            <wp:docPr id="833" name="Рисунок 833" descr="http://bii.by/cm.png">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bii.by/cm.png">
                      <a:hlinkClick r:id="rId23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96" w:name="a30"/>
      <w:bookmarkEnd w:id="96"/>
      <w:r w:rsidRPr="009C254E">
        <w:rPr>
          <w:rFonts w:ascii="Times New Roman" w:eastAsia="Times New Roman" w:hAnsi="Times New Roman" w:cs="Times New Roman"/>
          <w:noProof/>
          <w:color w:val="0000FF"/>
          <w:sz w:val="24"/>
          <w:szCs w:val="24"/>
          <w:lang w:eastAsia="ru-RU"/>
        </w:rPr>
        <w:drawing>
          <wp:inline distT="0" distB="0" distL="0" distR="0" wp14:anchorId="0FB7048F" wp14:editId="7B368C48">
            <wp:extent cx="152400" cy="152400"/>
            <wp:effectExtent l="0" t="0" r="0" b="0"/>
            <wp:docPr id="834" name="Рисунок 834" descr="http://bii.by/an.png">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bii.by/an.png">
                      <a:hlinkClick r:id="rId23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76B0980B" wp14:editId="6FC5E1CB">
            <wp:extent cx="114300" cy="152400"/>
            <wp:effectExtent l="0" t="0" r="0" b="0"/>
            <wp:docPr id="835" name="Рисунок 83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15741612" wp14:editId="217F649E">
            <wp:extent cx="171450" cy="171450"/>
            <wp:effectExtent l="0" t="0" r="0" b="0"/>
            <wp:docPr id="836" name="Рисунок 836" descr="http://bii.by/cm.pn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bii.by/cm.png">
                      <a:hlinkClick r:id="rId23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Если иное не установлено </w:t>
      </w:r>
      <w:hyperlink r:id="rId238" w:anchor="a29" w:tooltip="+" w:history="1">
        <w:r w:rsidRPr="009C254E">
          <w:rPr>
            <w:rFonts w:ascii="Times New Roman" w:eastAsia="Times New Roman" w:hAnsi="Times New Roman" w:cs="Times New Roman"/>
            <w:color w:val="0000FF"/>
            <w:sz w:val="24"/>
            <w:szCs w:val="24"/>
            <w:u w:val="single"/>
            <w:lang w:eastAsia="ru-RU"/>
          </w:rPr>
          <w:t>частью второй</w:t>
        </w:r>
      </w:hyperlink>
      <w:r w:rsidRPr="009C254E">
        <w:rPr>
          <w:rFonts w:ascii="Times New Roman" w:eastAsia="Times New Roman" w:hAnsi="Times New Roman" w:cs="Times New Roman"/>
          <w:color w:val="000000"/>
          <w:sz w:val="24"/>
          <w:szCs w:val="24"/>
          <w:lang w:eastAsia="ru-RU"/>
        </w:rPr>
        <w:t xml:space="preserve"> настоящей статьи, обязаны ежегодно представлять </w:t>
      </w:r>
      <w:hyperlink r:id="rId239" w:anchor="a81"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избранные в установленном порядке судьи Конституционного Суда Республики Беларусь – в Конституционный Суд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заместители председателей областных (Минского городского) Советов депутатов – в областной (Минский городской) Совет депутатов;</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председатели городских (городов областного подчинения), районных Советов депутатов, их заместители – в областные Советы депутатов;</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председатели сельских, поселковых, городских (городов районного подчинения) Советов депутатов, их заместители – в районные Советы депутатов;</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руководители органов пограничной службы и их заместители – в Государственный пограничный комитет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руководители органов государственного пожарного надзора и их заместители – в вышестоящие органы по чрезвычайным ситуациям;</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руководители таможенных органов – в Государственный таможенный комитет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97" w:name="a29"/>
      <w:bookmarkEnd w:id="97"/>
      <w:r w:rsidRPr="009C254E">
        <w:rPr>
          <w:rFonts w:ascii="Times New Roman" w:eastAsia="Times New Roman" w:hAnsi="Times New Roman" w:cs="Times New Roman"/>
          <w:noProof/>
          <w:color w:val="0000FF"/>
          <w:sz w:val="24"/>
          <w:szCs w:val="24"/>
          <w:lang w:eastAsia="ru-RU"/>
        </w:rPr>
        <w:drawing>
          <wp:inline distT="0" distB="0" distL="0" distR="0" wp14:anchorId="2F43BE17" wp14:editId="54E05724">
            <wp:extent cx="152400" cy="152400"/>
            <wp:effectExtent l="0" t="0" r="0" b="0"/>
            <wp:docPr id="837" name="Рисунок 837" descr="http://bii.by/an.png">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bii.by/an.png">
                      <a:hlinkClick r:id="rId24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3D7BD14D" wp14:editId="52194CEA">
            <wp:extent cx="114300" cy="152400"/>
            <wp:effectExtent l="0" t="0" r="0" b="0"/>
            <wp:docPr id="838" name="Рисунок 83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2FA893F6" wp14:editId="71410DDF">
            <wp:extent cx="171450" cy="171450"/>
            <wp:effectExtent l="0" t="0" r="0" b="0"/>
            <wp:docPr id="839" name="Рисунок 839" descr="http://bii.by/cm.png">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bii.by/cm.png">
                      <a:hlinkClick r:id="rId24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w:t>
      </w:r>
      <w:hyperlink r:id="rId242" w:anchor="a81"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98" w:name="a112"/>
      <w:bookmarkEnd w:id="98"/>
      <w:r w:rsidRPr="009C254E">
        <w:rPr>
          <w:rFonts w:ascii="Times New Roman" w:eastAsia="Times New Roman" w:hAnsi="Times New Roman" w:cs="Times New Roman"/>
          <w:noProof/>
          <w:color w:val="0000FF"/>
          <w:sz w:val="24"/>
          <w:szCs w:val="24"/>
          <w:lang w:eastAsia="ru-RU"/>
        </w:rPr>
        <w:drawing>
          <wp:inline distT="0" distB="0" distL="0" distR="0" wp14:anchorId="67BE051E" wp14:editId="7FD73952">
            <wp:extent cx="152400" cy="152400"/>
            <wp:effectExtent l="0" t="0" r="0" b="0"/>
            <wp:docPr id="840" name="Рисунок 840" descr="http://bii.by/an.png">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bii.by/an.png">
                      <a:hlinkClick r:id="rId24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7EBEEE6E" wp14:editId="7DCDE4AC">
            <wp:extent cx="114300" cy="152400"/>
            <wp:effectExtent l="0" t="0" r="0" b="0"/>
            <wp:docPr id="841" name="Рисунок 84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5ECA9E48" wp14:editId="1E271D7B">
            <wp:extent cx="171450" cy="171450"/>
            <wp:effectExtent l="0" t="0" r="0" b="0"/>
            <wp:docPr id="842" name="Рисунок 842" descr="http://bii.by/cm.png">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bii.by/cm.png">
                      <a:hlinkClick r:id="rId24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Государственные должностные лица, занимающие ответственное положение, за исключением лиц, указанных в частях </w:t>
      </w:r>
      <w:hyperlink r:id="rId245" w:anchor="a30" w:tooltip="+" w:history="1">
        <w:r w:rsidRPr="009C254E">
          <w:rPr>
            <w:rFonts w:ascii="Times New Roman" w:eastAsia="Times New Roman" w:hAnsi="Times New Roman" w:cs="Times New Roman"/>
            <w:color w:val="0000FF"/>
            <w:sz w:val="24"/>
            <w:szCs w:val="24"/>
            <w:u w:val="single"/>
            <w:lang w:eastAsia="ru-RU"/>
          </w:rPr>
          <w:t>первой</w:t>
        </w:r>
      </w:hyperlink>
      <w:r w:rsidRPr="009C254E">
        <w:rPr>
          <w:rFonts w:ascii="Times New Roman" w:eastAsia="Times New Roman" w:hAnsi="Times New Roman" w:cs="Times New Roman"/>
          <w:color w:val="000000"/>
          <w:sz w:val="24"/>
          <w:szCs w:val="24"/>
          <w:lang w:eastAsia="ru-RU"/>
        </w:rPr>
        <w:t xml:space="preserve"> и второй настоящей статьи, обязаны ежегодно представлять </w:t>
      </w:r>
      <w:hyperlink r:id="rId246" w:anchor="a81"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в государственные органы, иные организации, назначившие их на должности.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99" w:name="a28"/>
      <w:bookmarkEnd w:id="99"/>
      <w:r w:rsidRPr="009C254E">
        <w:rPr>
          <w:rFonts w:ascii="Times New Roman" w:eastAsia="Times New Roman" w:hAnsi="Times New Roman" w:cs="Times New Roman"/>
          <w:noProof/>
          <w:color w:val="0000FF"/>
          <w:sz w:val="24"/>
          <w:szCs w:val="24"/>
          <w:lang w:eastAsia="ru-RU"/>
        </w:rPr>
        <w:drawing>
          <wp:inline distT="0" distB="0" distL="0" distR="0" wp14:anchorId="5DA2ABAF" wp14:editId="44A134A9">
            <wp:extent cx="152400" cy="152400"/>
            <wp:effectExtent l="0" t="0" r="0" b="0"/>
            <wp:docPr id="843" name="Рисунок 843" descr="http://bii.by/an.png">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bii.by/an.png">
                      <a:hlinkClick r:id="rId24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776E1A4C" wp14:editId="55F3CCD2">
            <wp:extent cx="114300" cy="152400"/>
            <wp:effectExtent l="0" t="0" r="0" b="0"/>
            <wp:docPr id="844" name="Рисунок 84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05056DD5" wp14:editId="3C533A2E">
            <wp:extent cx="171450" cy="171450"/>
            <wp:effectExtent l="0" t="0" r="0" b="0"/>
            <wp:docPr id="845" name="Рисунок 845" descr="http://bii.by/cm.png">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bii.by/cm.png">
                      <a:hlinkClick r:id="rId24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Наряду с лицами, указанными в частях </w:t>
      </w:r>
      <w:hyperlink r:id="rId249" w:anchor="a30" w:tooltip="+" w:history="1">
        <w:r w:rsidRPr="009C254E">
          <w:rPr>
            <w:rFonts w:ascii="Times New Roman" w:eastAsia="Times New Roman" w:hAnsi="Times New Roman" w:cs="Times New Roman"/>
            <w:color w:val="0000FF"/>
            <w:sz w:val="24"/>
            <w:szCs w:val="24"/>
            <w:u w:val="single"/>
            <w:lang w:eastAsia="ru-RU"/>
          </w:rPr>
          <w:t>первой–третьей</w:t>
        </w:r>
      </w:hyperlink>
      <w:r w:rsidRPr="009C254E">
        <w:rPr>
          <w:rFonts w:ascii="Times New Roman" w:eastAsia="Times New Roman" w:hAnsi="Times New Roman" w:cs="Times New Roman"/>
          <w:color w:val="000000"/>
          <w:sz w:val="24"/>
          <w:szCs w:val="24"/>
          <w:lang w:eastAsia="ru-RU"/>
        </w:rPr>
        <w:t xml:space="preserve"> настоящей статьи, обязаны ежегодно представлять </w:t>
      </w:r>
      <w:hyperlink r:id="rId250" w:anchor="a81"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r:id="rId251" w:anchor="a31" w:tooltip="+" w:history="1">
        <w:r w:rsidRPr="009C254E">
          <w:rPr>
            <w:rFonts w:ascii="Times New Roman" w:eastAsia="Times New Roman" w:hAnsi="Times New Roman" w:cs="Times New Roman"/>
            <w:color w:val="0000FF"/>
            <w:sz w:val="24"/>
            <w:szCs w:val="24"/>
            <w:u w:val="single"/>
            <w:lang w:eastAsia="ru-RU"/>
          </w:rPr>
          <w:t>статьей 28</w:t>
        </w:r>
      </w:hyperlink>
      <w:r w:rsidRPr="009C254E">
        <w:rPr>
          <w:rFonts w:ascii="Times New Roman" w:eastAsia="Times New Roman" w:hAnsi="Times New Roman" w:cs="Times New Roman"/>
          <w:color w:val="000000"/>
          <w:sz w:val="24"/>
          <w:szCs w:val="24"/>
          <w:lang w:eastAsia="ru-RU"/>
        </w:rP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hyperlink r:id="rId252" w:anchor="a81"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представляются ежегодно до 1 марта.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00" w:name="a22"/>
      <w:bookmarkEnd w:id="100"/>
      <w:r w:rsidRPr="009C254E">
        <w:rPr>
          <w:rFonts w:ascii="Times New Roman" w:eastAsia="Times New Roman" w:hAnsi="Times New Roman" w:cs="Times New Roman"/>
          <w:noProof/>
          <w:color w:val="0000FF"/>
          <w:sz w:val="24"/>
          <w:szCs w:val="24"/>
          <w:lang w:eastAsia="ru-RU"/>
        </w:rPr>
        <w:drawing>
          <wp:inline distT="0" distB="0" distL="0" distR="0" wp14:anchorId="5FEBBA38" wp14:editId="7153E96E">
            <wp:extent cx="152400" cy="152400"/>
            <wp:effectExtent l="0" t="0" r="0" b="0"/>
            <wp:docPr id="846" name="Рисунок 846" descr="http://bii.by/an.png">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bii.by/an.png">
                      <a:hlinkClick r:id="rId25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3B2F212A" wp14:editId="1A181A02">
            <wp:extent cx="114300" cy="152400"/>
            <wp:effectExtent l="0" t="0" r="0" b="0"/>
            <wp:docPr id="847" name="Рисунок 84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29AA78B9" wp14:editId="0BE61B51">
            <wp:extent cx="171450" cy="171450"/>
            <wp:effectExtent l="0" t="0" r="0" b="0"/>
            <wp:docPr id="848" name="Рисунок 848" descr="http://bii.by/cm.png">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bii.by/cm.png">
                      <a:hlinkClick r:id="rId25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Лица, обязанные в соответствии с частями </w:t>
      </w:r>
      <w:hyperlink r:id="rId255" w:anchor="a30" w:tooltip="+" w:history="1">
        <w:r w:rsidRPr="009C254E">
          <w:rPr>
            <w:rFonts w:ascii="Times New Roman" w:eastAsia="Times New Roman" w:hAnsi="Times New Roman" w:cs="Times New Roman"/>
            <w:color w:val="0000FF"/>
            <w:sz w:val="24"/>
            <w:szCs w:val="24"/>
            <w:u w:val="single"/>
            <w:lang w:eastAsia="ru-RU"/>
          </w:rPr>
          <w:t>первой–четвертой</w:t>
        </w:r>
      </w:hyperlink>
      <w:r w:rsidRPr="009C254E">
        <w:rPr>
          <w:rFonts w:ascii="Times New Roman" w:eastAsia="Times New Roman" w:hAnsi="Times New Roman" w:cs="Times New Roman"/>
          <w:color w:val="000000"/>
          <w:sz w:val="24"/>
          <w:szCs w:val="24"/>
          <w:lang w:eastAsia="ru-RU"/>
        </w:rPr>
        <w:t xml:space="preserve"> настоящей статьи представлять </w:t>
      </w:r>
      <w:hyperlink r:id="rId256" w:anchor="a81"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Под имуществом, находящимся в фактическом владении, пользовании лиц, обязанных в соответствии с частями </w:t>
      </w:r>
      <w:hyperlink r:id="rId257" w:anchor="a30" w:tooltip="+" w:history="1">
        <w:r w:rsidRPr="009C254E">
          <w:rPr>
            <w:rFonts w:ascii="Times New Roman" w:eastAsia="Times New Roman" w:hAnsi="Times New Roman" w:cs="Times New Roman"/>
            <w:color w:val="0000FF"/>
            <w:sz w:val="24"/>
            <w:szCs w:val="24"/>
            <w:u w:val="single"/>
            <w:lang w:eastAsia="ru-RU"/>
          </w:rPr>
          <w:t>первой–четвертой</w:t>
        </w:r>
      </w:hyperlink>
      <w:r w:rsidRPr="009C254E">
        <w:rPr>
          <w:rFonts w:ascii="Times New Roman" w:eastAsia="Times New Roman" w:hAnsi="Times New Roman" w:cs="Times New Roman"/>
          <w:color w:val="000000"/>
          <w:sz w:val="24"/>
          <w:szCs w:val="24"/>
          <w:lang w:eastAsia="ru-RU"/>
        </w:rPr>
        <w:t xml:space="preserve"> настоящей статьи представлять </w:t>
      </w:r>
      <w:hyperlink r:id="rId258" w:anchor="a81"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понимается имущество, предусмотренное абзацами </w:t>
      </w:r>
      <w:hyperlink r:id="rId259" w:anchor="a24" w:tooltip="+" w:history="1">
        <w:r w:rsidRPr="009C254E">
          <w:rPr>
            <w:rFonts w:ascii="Times New Roman" w:eastAsia="Times New Roman" w:hAnsi="Times New Roman" w:cs="Times New Roman"/>
            <w:color w:val="0000FF"/>
            <w:sz w:val="24"/>
            <w:szCs w:val="24"/>
            <w:u w:val="single"/>
            <w:lang w:eastAsia="ru-RU"/>
          </w:rPr>
          <w:t>вторым–четвертым</w:t>
        </w:r>
      </w:hyperlink>
      <w:r w:rsidRPr="009C254E">
        <w:rPr>
          <w:rFonts w:ascii="Times New Roman" w:eastAsia="Times New Roman" w:hAnsi="Times New Roman" w:cs="Times New Roman"/>
          <w:color w:val="000000"/>
          <w:sz w:val="24"/>
          <w:szCs w:val="24"/>
          <w:lang w:eastAsia="ru-RU"/>
        </w:rPr>
        <w:t xml:space="preserve">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01" w:name="a166"/>
      <w:bookmarkEnd w:id="101"/>
      <w:r w:rsidRPr="009C254E">
        <w:rPr>
          <w:rFonts w:ascii="Times New Roman" w:eastAsia="Times New Roman" w:hAnsi="Times New Roman" w:cs="Times New Roman"/>
          <w:noProof/>
          <w:color w:val="0000FF"/>
          <w:sz w:val="24"/>
          <w:szCs w:val="24"/>
          <w:lang w:eastAsia="ru-RU"/>
        </w:rPr>
        <w:drawing>
          <wp:inline distT="0" distB="0" distL="0" distR="0" wp14:anchorId="15B29831" wp14:editId="7F855841">
            <wp:extent cx="152400" cy="152400"/>
            <wp:effectExtent l="0" t="0" r="0" b="0"/>
            <wp:docPr id="849" name="Рисунок 849" descr="http://bii.by/an.png">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bii.by/an.png">
                      <a:hlinkClick r:id="rId26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3997A841" wp14:editId="0A1E9C29">
            <wp:extent cx="114300" cy="152400"/>
            <wp:effectExtent l="0" t="0" r="0" b="0"/>
            <wp:docPr id="850" name="Рисунок 85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53597C80" wp14:editId="2B0A2FC4">
            <wp:extent cx="171450" cy="171450"/>
            <wp:effectExtent l="0" t="0" r="0" b="0"/>
            <wp:docPr id="851" name="Рисунок 851" descr="http://bii.by/cm.png">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bii.by/cm.png">
                      <a:hlinkClick r:id="rId26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w:t>
      </w:r>
      <w:hyperlink r:id="rId262" w:anchor="a81"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Лицами, обязанными в соответствии с частями </w:t>
      </w:r>
      <w:hyperlink r:id="rId263" w:anchor="a30" w:tooltip="+" w:history="1">
        <w:r w:rsidRPr="009C254E">
          <w:rPr>
            <w:rFonts w:ascii="Times New Roman" w:eastAsia="Times New Roman" w:hAnsi="Times New Roman" w:cs="Times New Roman"/>
            <w:color w:val="0000FF"/>
            <w:sz w:val="24"/>
            <w:szCs w:val="24"/>
            <w:u w:val="single"/>
            <w:lang w:eastAsia="ru-RU"/>
          </w:rPr>
          <w:t>первой–четвертой</w:t>
        </w:r>
      </w:hyperlink>
      <w:r w:rsidRPr="009C254E">
        <w:rPr>
          <w:rFonts w:ascii="Times New Roman" w:eastAsia="Times New Roman" w:hAnsi="Times New Roman" w:cs="Times New Roman"/>
          <w:color w:val="000000"/>
          <w:sz w:val="24"/>
          <w:szCs w:val="24"/>
          <w:lang w:eastAsia="ru-RU"/>
        </w:rPr>
        <w:t xml:space="preserve"> настоящей статьи представлять </w:t>
      </w:r>
      <w:hyperlink r:id="rId264" w:anchor="a81"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В случае непредставления </w:t>
      </w:r>
      <w:hyperlink r:id="rId265" w:anchor="a81"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w:t>
      </w:r>
      <w:hyperlink r:id="rId266" w:anchor="a30" w:tooltip="+" w:history="1">
        <w:r w:rsidRPr="009C254E">
          <w:rPr>
            <w:rFonts w:ascii="Times New Roman" w:eastAsia="Times New Roman" w:hAnsi="Times New Roman" w:cs="Times New Roman"/>
            <w:color w:val="0000FF"/>
            <w:sz w:val="24"/>
            <w:szCs w:val="24"/>
            <w:u w:val="single"/>
            <w:lang w:eastAsia="ru-RU"/>
          </w:rPr>
          <w:t>первой–третьей</w:t>
        </w:r>
      </w:hyperlink>
      <w:r w:rsidRPr="009C254E">
        <w:rPr>
          <w:rFonts w:ascii="Times New Roman" w:eastAsia="Times New Roman" w:hAnsi="Times New Roman" w:cs="Times New Roman"/>
          <w:color w:val="000000"/>
          <w:sz w:val="24"/>
          <w:szCs w:val="24"/>
          <w:lang w:eastAsia="ru-RU"/>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w:t>
      </w:r>
      <w:hyperlink r:id="rId267" w:anchor="a30" w:tooltip="+" w:history="1">
        <w:r w:rsidRPr="009C254E">
          <w:rPr>
            <w:rFonts w:ascii="Times New Roman" w:eastAsia="Times New Roman" w:hAnsi="Times New Roman" w:cs="Times New Roman"/>
            <w:color w:val="0000FF"/>
            <w:sz w:val="24"/>
            <w:szCs w:val="24"/>
            <w:u w:val="single"/>
            <w:lang w:eastAsia="ru-RU"/>
          </w:rPr>
          <w:t>первой–третьей</w:t>
        </w:r>
      </w:hyperlink>
      <w:r w:rsidRPr="009C254E">
        <w:rPr>
          <w:rFonts w:ascii="Times New Roman" w:eastAsia="Times New Roman" w:hAnsi="Times New Roman" w:cs="Times New Roman"/>
          <w:color w:val="000000"/>
          <w:sz w:val="24"/>
          <w:szCs w:val="24"/>
          <w:lang w:eastAsia="ru-RU"/>
        </w:rPr>
        <w:t xml:space="preserve"> настоящей статьи представлять декларации о доходах и имуществе, и направляют соответствующий запрос.</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Лицо, обязанное в соответствии с частями </w:t>
      </w:r>
      <w:hyperlink r:id="rId268" w:anchor="a30" w:tooltip="+" w:history="1">
        <w:r w:rsidRPr="009C254E">
          <w:rPr>
            <w:rFonts w:ascii="Times New Roman" w:eastAsia="Times New Roman" w:hAnsi="Times New Roman" w:cs="Times New Roman"/>
            <w:color w:val="0000FF"/>
            <w:sz w:val="24"/>
            <w:szCs w:val="24"/>
            <w:u w:val="single"/>
            <w:lang w:eastAsia="ru-RU"/>
          </w:rPr>
          <w:t>первой–третьей</w:t>
        </w:r>
      </w:hyperlink>
      <w:r w:rsidRPr="009C254E">
        <w:rPr>
          <w:rFonts w:ascii="Times New Roman" w:eastAsia="Times New Roman" w:hAnsi="Times New Roman" w:cs="Times New Roman"/>
          <w:color w:val="000000"/>
          <w:sz w:val="24"/>
          <w:szCs w:val="24"/>
          <w:lang w:eastAsia="ru-RU"/>
        </w:rPr>
        <w:t xml:space="preserve"> настоящей статьи представлять </w:t>
      </w:r>
      <w:hyperlink r:id="rId269" w:anchor="a81"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02" w:name="a59"/>
      <w:bookmarkEnd w:id="102"/>
      <w:r w:rsidRPr="009C254E">
        <w:rPr>
          <w:rFonts w:ascii="Times New Roman" w:eastAsia="Times New Roman" w:hAnsi="Times New Roman" w:cs="Times New Roman"/>
          <w:noProof/>
          <w:color w:val="0000FF"/>
          <w:sz w:val="24"/>
          <w:szCs w:val="24"/>
          <w:lang w:eastAsia="ru-RU"/>
        </w:rPr>
        <w:drawing>
          <wp:inline distT="0" distB="0" distL="0" distR="0" wp14:anchorId="40D72FF2" wp14:editId="1A57242B">
            <wp:extent cx="152400" cy="152400"/>
            <wp:effectExtent l="0" t="0" r="0" b="0"/>
            <wp:docPr id="852" name="Рисунок 852" descr="http://bii.by/an.png">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bii.by/an.png">
                      <a:hlinkClick r:id="rId2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C134384" wp14:editId="2A11D3C7">
            <wp:extent cx="114300" cy="152400"/>
            <wp:effectExtent l="0" t="0" r="0" b="0"/>
            <wp:docPr id="853" name="Рисунок 85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08F6554F" wp14:editId="6D336D45">
            <wp:extent cx="171450" cy="171450"/>
            <wp:effectExtent l="0" t="0" r="0" b="0"/>
            <wp:docPr id="854" name="Рисунок 854" descr="http://bii.by/cm.png">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bii.by/cm.png">
                      <a:hlinkClick r:id="rId27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w:t>
      </w:r>
      <w:hyperlink r:id="rId272" w:anchor="a81"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03" w:name="a88"/>
      <w:bookmarkEnd w:id="103"/>
      <w:r w:rsidRPr="009C254E">
        <w:rPr>
          <w:rFonts w:ascii="Times New Roman" w:eastAsia="Times New Roman" w:hAnsi="Times New Roman" w:cs="Times New Roman"/>
          <w:b/>
          <w:bCs/>
          <w:noProof/>
          <w:color w:val="0000FF"/>
          <w:sz w:val="24"/>
          <w:szCs w:val="24"/>
          <w:lang w:eastAsia="ru-RU"/>
        </w:rPr>
        <w:drawing>
          <wp:inline distT="0" distB="0" distL="0" distR="0" wp14:anchorId="68F3EB65" wp14:editId="709A814B">
            <wp:extent cx="152400" cy="152400"/>
            <wp:effectExtent l="0" t="0" r="0" b="0"/>
            <wp:docPr id="855" name="Рисунок 855" descr="http://bii.by/an.png">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bii.by/an.png">
                      <a:hlinkClick r:id="rId27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725F00E5" wp14:editId="41B24BB3">
            <wp:extent cx="114300" cy="152400"/>
            <wp:effectExtent l="0" t="0" r="0" b="0"/>
            <wp:docPr id="856" name="Рисунок 85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700EEB44" wp14:editId="0764765C">
            <wp:extent cx="171450" cy="171450"/>
            <wp:effectExtent l="0" t="0" r="0" b="0"/>
            <wp:docPr id="857" name="Рисунок 857" descr="http://bii.by/cm.png">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bii.by/cm.png">
                      <a:hlinkClick r:id="rId27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32. Ежегодное декларирование доходов и имущества иными категориями государственных должностных лиц</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В соответствии с настоящей статьей осуществляется ежегодное декларирование доходов и имущества лиц, не указанных в частях </w:t>
      </w:r>
      <w:hyperlink r:id="rId275" w:anchor="a30" w:tooltip="+" w:history="1">
        <w:r w:rsidRPr="009C254E">
          <w:rPr>
            <w:rFonts w:ascii="Times New Roman" w:eastAsia="Times New Roman" w:hAnsi="Times New Roman" w:cs="Times New Roman"/>
            <w:color w:val="0000FF"/>
            <w:sz w:val="24"/>
            <w:szCs w:val="24"/>
            <w:u w:val="single"/>
            <w:lang w:eastAsia="ru-RU"/>
          </w:rPr>
          <w:t>первой–четвертой</w:t>
        </w:r>
      </w:hyperlink>
      <w:r w:rsidRPr="009C254E">
        <w:rPr>
          <w:rFonts w:ascii="Times New Roman" w:eastAsia="Times New Roman" w:hAnsi="Times New Roman" w:cs="Times New Roman"/>
          <w:color w:val="000000"/>
          <w:sz w:val="24"/>
          <w:szCs w:val="24"/>
          <w:lang w:eastAsia="ru-RU"/>
        </w:rPr>
        <w:t xml:space="preserve"> статьи 31 настоящего Закона.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04" w:name="a33"/>
      <w:bookmarkEnd w:id="104"/>
      <w:r w:rsidRPr="009C254E">
        <w:rPr>
          <w:rFonts w:ascii="Times New Roman" w:eastAsia="Times New Roman" w:hAnsi="Times New Roman" w:cs="Times New Roman"/>
          <w:noProof/>
          <w:color w:val="0000FF"/>
          <w:sz w:val="24"/>
          <w:szCs w:val="24"/>
          <w:lang w:eastAsia="ru-RU"/>
        </w:rPr>
        <w:drawing>
          <wp:inline distT="0" distB="0" distL="0" distR="0" wp14:anchorId="341D5534" wp14:editId="645A850E">
            <wp:extent cx="152400" cy="152400"/>
            <wp:effectExtent l="0" t="0" r="0" b="0"/>
            <wp:docPr id="858" name="Рисунок 858" descr="http://bii.by/an.png">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bii.by/an.png">
                      <a:hlinkClick r:id="rId27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7FAF49C4" wp14:editId="02ADE2B0">
            <wp:extent cx="114300" cy="152400"/>
            <wp:effectExtent l="0" t="0" r="0" b="0"/>
            <wp:docPr id="859" name="Рисунок 85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63DE1E6D" wp14:editId="5B42270C">
            <wp:extent cx="171450" cy="171450"/>
            <wp:effectExtent l="0" t="0" r="0" b="0"/>
            <wp:docPr id="860" name="Рисунок 860" descr="http://bii.by/cm.png">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bii.by/cm.png">
                      <a:hlinkClick r:id="rId27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Государственные служащие, за исключением руководителей государственных организаций, обязаны ежегодно представлять </w:t>
      </w:r>
      <w:hyperlink r:id="rId278" w:anchor="a107"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в государственные органы, в которых они занимают государственные должности.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05" w:name="a32"/>
      <w:bookmarkEnd w:id="105"/>
      <w:r w:rsidRPr="009C254E">
        <w:rPr>
          <w:rFonts w:ascii="Times New Roman" w:eastAsia="Times New Roman" w:hAnsi="Times New Roman" w:cs="Times New Roman"/>
          <w:noProof/>
          <w:color w:val="0000FF"/>
          <w:sz w:val="24"/>
          <w:szCs w:val="24"/>
          <w:lang w:eastAsia="ru-RU"/>
        </w:rPr>
        <w:drawing>
          <wp:inline distT="0" distB="0" distL="0" distR="0" wp14:anchorId="13E0D3F9" wp14:editId="3330BE6A">
            <wp:extent cx="152400" cy="152400"/>
            <wp:effectExtent l="0" t="0" r="0" b="0"/>
            <wp:docPr id="861" name="Рисунок 861" descr="http://bii.by/an.pn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bii.by/an.png">
                      <a:hlinkClick r:id="rId27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7005C2DE" wp14:editId="2811C11A">
            <wp:extent cx="114300" cy="152400"/>
            <wp:effectExtent l="0" t="0" r="0" b="0"/>
            <wp:docPr id="862" name="Рисунок 86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4C29BF10" wp14:editId="7893A0A0">
            <wp:extent cx="171450" cy="171450"/>
            <wp:effectExtent l="0" t="0" r="0" b="0"/>
            <wp:docPr id="863" name="Рисунок 863" descr="http://bii.by/cm.png">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bii.by/cm.png">
                      <a:hlinkClick r:id="rId28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w:t>
      </w:r>
      <w:hyperlink r:id="rId281" w:anchor="a107"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w:t>
      </w:r>
      <w:hyperlink r:id="rId282" w:anchor="a107"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непосредственным командирам (начальникам).</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w:t>
      </w:r>
      <w:hyperlink r:id="rId283" w:anchor="a32" w:tooltip="+" w:history="1">
        <w:r w:rsidRPr="009C254E">
          <w:rPr>
            <w:rFonts w:ascii="Times New Roman" w:eastAsia="Times New Roman" w:hAnsi="Times New Roman" w:cs="Times New Roman"/>
            <w:color w:val="0000FF"/>
            <w:sz w:val="24"/>
            <w:szCs w:val="24"/>
            <w:u w:val="single"/>
            <w:lang w:eastAsia="ru-RU"/>
          </w:rPr>
          <w:t>третьей</w:t>
        </w:r>
      </w:hyperlink>
      <w:r w:rsidRPr="009C254E">
        <w:rPr>
          <w:rFonts w:ascii="Times New Roman" w:eastAsia="Times New Roman" w:hAnsi="Times New Roman" w:cs="Times New Roman"/>
          <w:color w:val="000000"/>
          <w:sz w:val="24"/>
          <w:szCs w:val="24"/>
          <w:lang w:eastAsia="ru-RU"/>
        </w:rPr>
        <w:t xml:space="preserve"> и четвертой настоящей статьи), обязаны ежегодно представлять </w:t>
      </w:r>
      <w:hyperlink r:id="rId284" w:anchor="a107"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командиру воинской части органов пограничной службы.</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w:t>
      </w:r>
      <w:hyperlink r:id="rId285" w:anchor="a107"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соответственно в орган или подразделение по чрезвычайным ситуациям.</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w:t>
      </w:r>
      <w:hyperlink r:id="rId286" w:anchor="a107"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в соответствующий орган внутренних дел.</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Работники органов финансовых расследований Комитета государственного контроля Республики Беларусь обязаны ежегодно представлять </w:t>
      </w:r>
      <w:hyperlink r:id="rId287" w:anchor="a107"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Сотрудники Следственного комитета Республики Беларусь обязаны ежегодно представлять </w:t>
      </w:r>
      <w:hyperlink r:id="rId288" w:anchor="a107"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Сотрудники Государственного комитета судебных экспертиз Республики Беларусь обязаны ежегодно представлять </w:t>
      </w:r>
      <w:hyperlink r:id="rId289" w:anchor="a107"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Руководители государственных организаций обязаны ежегодно представлять </w:t>
      </w:r>
      <w:hyperlink r:id="rId290" w:anchor="a107"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в государственные органы, иные организации, назначившие этих руководителей на должности.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w:t>
      </w:r>
      <w:hyperlink r:id="rId291" w:anchor="a107"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Наряду с лицами, указанными в частях </w:t>
      </w:r>
      <w:hyperlink r:id="rId292" w:anchor="a33" w:tooltip="+" w:history="1">
        <w:r w:rsidRPr="009C254E">
          <w:rPr>
            <w:rFonts w:ascii="Times New Roman" w:eastAsia="Times New Roman" w:hAnsi="Times New Roman" w:cs="Times New Roman"/>
            <w:color w:val="0000FF"/>
            <w:sz w:val="24"/>
            <w:szCs w:val="24"/>
            <w:u w:val="single"/>
            <w:lang w:eastAsia="ru-RU"/>
          </w:rPr>
          <w:t>второй–двенадцатой</w:t>
        </w:r>
      </w:hyperlink>
      <w:r w:rsidRPr="009C254E">
        <w:rPr>
          <w:rFonts w:ascii="Times New Roman" w:eastAsia="Times New Roman" w:hAnsi="Times New Roman" w:cs="Times New Roman"/>
          <w:color w:val="000000"/>
          <w:sz w:val="24"/>
          <w:szCs w:val="24"/>
          <w:lang w:eastAsia="ru-RU"/>
        </w:rPr>
        <w:t xml:space="preserve"> настоящей статьи, обязаны ежегодно представлять </w:t>
      </w:r>
      <w:hyperlink r:id="rId293" w:anchor="a107"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hyperlink r:id="rId294" w:anchor="a107"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представляются ежегодно до 1 марта.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В случае непредставления </w:t>
      </w:r>
      <w:hyperlink r:id="rId295" w:anchor="a107"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w:t>
      </w:r>
      <w:hyperlink r:id="rId296" w:anchor="a33" w:tooltip="+" w:history="1">
        <w:r w:rsidRPr="009C254E">
          <w:rPr>
            <w:rFonts w:ascii="Times New Roman" w:eastAsia="Times New Roman" w:hAnsi="Times New Roman" w:cs="Times New Roman"/>
            <w:color w:val="0000FF"/>
            <w:sz w:val="24"/>
            <w:szCs w:val="24"/>
            <w:u w:val="single"/>
            <w:lang w:eastAsia="ru-RU"/>
          </w:rPr>
          <w:t>второй–двенадцатой</w:t>
        </w:r>
      </w:hyperlink>
      <w:r w:rsidRPr="009C254E">
        <w:rPr>
          <w:rFonts w:ascii="Times New Roman" w:eastAsia="Times New Roman" w:hAnsi="Times New Roman" w:cs="Times New Roman"/>
          <w:color w:val="000000"/>
          <w:sz w:val="24"/>
          <w:szCs w:val="24"/>
          <w:lang w:eastAsia="ru-RU"/>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06" w:name="a60"/>
      <w:bookmarkEnd w:id="106"/>
      <w:r w:rsidRPr="009C254E">
        <w:rPr>
          <w:rFonts w:ascii="Times New Roman" w:eastAsia="Times New Roman" w:hAnsi="Times New Roman" w:cs="Times New Roman"/>
          <w:noProof/>
          <w:color w:val="0000FF"/>
          <w:sz w:val="24"/>
          <w:szCs w:val="24"/>
          <w:lang w:eastAsia="ru-RU"/>
        </w:rPr>
        <w:drawing>
          <wp:inline distT="0" distB="0" distL="0" distR="0" wp14:anchorId="528615D5" wp14:editId="7D006205">
            <wp:extent cx="152400" cy="152400"/>
            <wp:effectExtent l="0" t="0" r="0" b="0"/>
            <wp:docPr id="864" name="Рисунок 864" descr="http://bii.by/an.png">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bii.by/an.png">
                      <a:hlinkClick r:id="rId29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2BD4B43" wp14:editId="02FCFD1F">
            <wp:extent cx="114300" cy="152400"/>
            <wp:effectExtent l="0" t="0" r="0" b="0"/>
            <wp:docPr id="865" name="Рисунок 86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3E872F15" wp14:editId="63260189">
            <wp:extent cx="171450" cy="171450"/>
            <wp:effectExtent l="0" t="0" r="0" b="0"/>
            <wp:docPr id="866" name="Рисунок 866" descr="http://bii.by/cm.png">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bii.by/cm.png">
                      <a:hlinkClick r:id="rId29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Лицо, обязанное в соответствии с частями </w:t>
      </w:r>
      <w:hyperlink r:id="rId299" w:anchor="a33" w:tooltip="+" w:history="1">
        <w:r w:rsidRPr="009C254E">
          <w:rPr>
            <w:rFonts w:ascii="Times New Roman" w:eastAsia="Times New Roman" w:hAnsi="Times New Roman" w:cs="Times New Roman"/>
            <w:color w:val="0000FF"/>
            <w:sz w:val="24"/>
            <w:szCs w:val="24"/>
            <w:u w:val="single"/>
            <w:lang w:eastAsia="ru-RU"/>
          </w:rPr>
          <w:t>второй–двенадцатой</w:t>
        </w:r>
      </w:hyperlink>
      <w:r w:rsidRPr="009C254E">
        <w:rPr>
          <w:rFonts w:ascii="Times New Roman" w:eastAsia="Times New Roman" w:hAnsi="Times New Roman" w:cs="Times New Roman"/>
          <w:color w:val="000000"/>
          <w:sz w:val="24"/>
          <w:szCs w:val="24"/>
          <w:lang w:eastAsia="ru-RU"/>
        </w:rPr>
        <w:t xml:space="preserve"> настоящей статьи представлять </w:t>
      </w:r>
      <w:hyperlink r:id="rId300" w:anchor="a107"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w:t>
      </w:r>
      <w:hyperlink r:id="rId301" w:anchor="a107" w:tooltip="+" w:history="1">
        <w:r w:rsidRPr="009C254E">
          <w:rPr>
            <w:rFonts w:ascii="Times New Roman" w:eastAsia="Times New Roman" w:hAnsi="Times New Roman" w:cs="Times New Roman"/>
            <w:color w:val="0000FF"/>
            <w:sz w:val="24"/>
            <w:szCs w:val="24"/>
            <w:u w:val="single"/>
            <w:lang w:eastAsia="ru-RU"/>
          </w:rPr>
          <w:t>декларации</w:t>
        </w:r>
      </w:hyperlink>
      <w:r w:rsidRPr="009C254E">
        <w:rPr>
          <w:rFonts w:ascii="Times New Roman" w:eastAsia="Times New Roman" w:hAnsi="Times New Roman" w:cs="Times New Roman"/>
          <w:color w:val="000000"/>
          <w:sz w:val="24"/>
          <w:szCs w:val="24"/>
          <w:lang w:eastAsia="ru-RU"/>
        </w:rPr>
        <w:t xml:space="preserve">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w:t>
      </w:r>
      <w:hyperlink r:id="rId302" w:anchor="a33" w:tooltip="+" w:history="1">
        <w:r w:rsidRPr="009C254E">
          <w:rPr>
            <w:rFonts w:ascii="Times New Roman" w:eastAsia="Times New Roman" w:hAnsi="Times New Roman" w:cs="Times New Roman"/>
            <w:color w:val="0000FF"/>
            <w:sz w:val="24"/>
            <w:szCs w:val="24"/>
            <w:u w:val="single"/>
            <w:lang w:eastAsia="ru-RU"/>
          </w:rPr>
          <w:t>второй–двенадцатой</w:t>
        </w:r>
      </w:hyperlink>
      <w:r w:rsidRPr="009C254E">
        <w:rPr>
          <w:rFonts w:ascii="Times New Roman" w:eastAsia="Times New Roman" w:hAnsi="Times New Roman" w:cs="Times New Roman"/>
          <w:color w:val="000000"/>
          <w:sz w:val="24"/>
          <w:szCs w:val="24"/>
          <w:lang w:eastAsia="ru-RU"/>
        </w:rP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07" w:name="a89"/>
      <w:bookmarkEnd w:id="107"/>
      <w:r w:rsidRPr="009C254E">
        <w:rPr>
          <w:rFonts w:ascii="Times New Roman" w:eastAsia="Times New Roman" w:hAnsi="Times New Roman" w:cs="Times New Roman"/>
          <w:b/>
          <w:bCs/>
          <w:noProof/>
          <w:color w:val="0000FF"/>
          <w:sz w:val="24"/>
          <w:szCs w:val="24"/>
          <w:lang w:eastAsia="ru-RU"/>
        </w:rPr>
        <w:drawing>
          <wp:inline distT="0" distB="0" distL="0" distR="0" wp14:anchorId="4415CB7F" wp14:editId="132CA21A">
            <wp:extent cx="152400" cy="152400"/>
            <wp:effectExtent l="0" t="0" r="0" b="0"/>
            <wp:docPr id="867" name="Рисунок 867" descr="http://bii.by/an.png">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bii.by/an.png">
                      <a:hlinkClick r:id="rId30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3253868E" wp14:editId="495DB786">
            <wp:extent cx="114300" cy="152400"/>
            <wp:effectExtent l="0" t="0" r="0" b="0"/>
            <wp:docPr id="868" name="Рисунок 86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2B566387" wp14:editId="2C34EF56">
            <wp:extent cx="171450" cy="171450"/>
            <wp:effectExtent l="0" t="0" r="0" b="0"/>
            <wp:docPr id="869" name="Рисунок 869" descr="http://bii.by/cm.png">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bii.by/cm.png">
                      <a:hlinkClick r:id="rId30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33. Форма декларации о доходах и имуществе и порядок ее заполнения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08" w:name="a113"/>
      <w:bookmarkEnd w:id="108"/>
      <w:r w:rsidRPr="009C254E">
        <w:rPr>
          <w:rFonts w:ascii="Times New Roman" w:eastAsia="Times New Roman" w:hAnsi="Times New Roman" w:cs="Times New Roman"/>
          <w:noProof/>
          <w:color w:val="0000FF"/>
          <w:sz w:val="24"/>
          <w:szCs w:val="24"/>
          <w:lang w:eastAsia="ru-RU"/>
        </w:rPr>
        <w:drawing>
          <wp:inline distT="0" distB="0" distL="0" distR="0" wp14:anchorId="05CE800D" wp14:editId="5E1322FA">
            <wp:extent cx="152400" cy="152400"/>
            <wp:effectExtent l="0" t="0" r="0" b="0"/>
            <wp:docPr id="870" name="Рисунок 870" descr="http://bii.by/an.png">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bii.by/an.png">
                      <a:hlinkClick r:id="rId30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F31A9C3" wp14:editId="4F4A689E">
            <wp:extent cx="114300" cy="152400"/>
            <wp:effectExtent l="0" t="0" r="0" b="0"/>
            <wp:docPr id="871" name="Рисунок 87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749C59E0" wp14:editId="2D30D678">
            <wp:extent cx="171450" cy="171450"/>
            <wp:effectExtent l="0" t="0" r="0" b="0"/>
            <wp:docPr id="872" name="Рисунок 872" descr="http://bii.by/cm.png">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bii.by/cm.png">
                      <a:hlinkClick r:id="rId30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Декларация о доходах и имуществе представляется по </w:t>
      </w:r>
      <w:hyperlink r:id="rId307" w:anchor="a107" w:tooltip="+" w:history="1">
        <w:r w:rsidRPr="009C254E">
          <w:rPr>
            <w:rFonts w:ascii="Times New Roman" w:eastAsia="Times New Roman" w:hAnsi="Times New Roman" w:cs="Times New Roman"/>
            <w:color w:val="0000FF"/>
            <w:sz w:val="24"/>
            <w:szCs w:val="24"/>
            <w:u w:val="single"/>
            <w:lang w:eastAsia="ru-RU"/>
          </w:rPr>
          <w:t>форме</w:t>
        </w:r>
      </w:hyperlink>
      <w:r w:rsidRPr="009C254E">
        <w:rPr>
          <w:rFonts w:ascii="Times New Roman" w:eastAsia="Times New Roman" w:hAnsi="Times New Roman" w:cs="Times New Roman"/>
          <w:color w:val="000000"/>
          <w:sz w:val="24"/>
          <w:szCs w:val="24"/>
          <w:lang w:eastAsia="ru-RU"/>
        </w:rPr>
        <w:t xml:space="preserve">, установленной Советом Министров Республики Беларусь, за исключением случаев, предусмотренных </w:t>
      </w:r>
      <w:hyperlink r:id="rId308" w:anchor="a34" w:tooltip="+" w:history="1">
        <w:r w:rsidRPr="009C254E">
          <w:rPr>
            <w:rFonts w:ascii="Times New Roman" w:eastAsia="Times New Roman" w:hAnsi="Times New Roman" w:cs="Times New Roman"/>
            <w:color w:val="0000FF"/>
            <w:sz w:val="24"/>
            <w:szCs w:val="24"/>
            <w:u w:val="single"/>
            <w:lang w:eastAsia="ru-RU"/>
          </w:rPr>
          <w:t>частью второй</w:t>
        </w:r>
      </w:hyperlink>
      <w:r w:rsidRPr="009C254E">
        <w:rPr>
          <w:rFonts w:ascii="Times New Roman" w:eastAsia="Times New Roman" w:hAnsi="Times New Roman" w:cs="Times New Roman"/>
          <w:color w:val="000000"/>
          <w:sz w:val="24"/>
          <w:szCs w:val="24"/>
          <w:lang w:eastAsia="ru-RU"/>
        </w:rPr>
        <w:t xml:space="preserve"> настоящей статьи.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09" w:name="a34"/>
      <w:bookmarkEnd w:id="109"/>
      <w:r w:rsidRPr="009C254E">
        <w:rPr>
          <w:rFonts w:ascii="Times New Roman" w:eastAsia="Times New Roman" w:hAnsi="Times New Roman" w:cs="Times New Roman"/>
          <w:noProof/>
          <w:color w:val="0000FF"/>
          <w:sz w:val="24"/>
          <w:szCs w:val="24"/>
          <w:lang w:eastAsia="ru-RU"/>
        </w:rPr>
        <w:drawing>
          <wp:inline distT="0" distB="0" distL="0" distR="0" wp14:anchorId="45A0893E" wp14:editId="3ABDEC96">
            <wp:extent cx="152400" cy="152400"/>
            <wp:effectExtent l="0" t="0" r="0" b="0"/>
            <wp:docPr id="873" name="Рисунок 873" descr="http://bii.by/an.png">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bii.by/an.png">
                      <a:hlinkClick r:id="rId30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232A00E6" wp14:editId="1D713932">
            <wp:extent cx="114300" cy="152400"/>
            <wp:effectExtent l="0" t="0" r="0" b="0"/>
            <wp:docPr id="874" name="Рисунок 87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1BABEB23" wp14:editId="2D686B7E">
            <wp:extent cx="171450" cy="171450"/>
            <wp:effectExtent l="0" t="0" r="0" b="0"/>
            <wp:docPr id="875" name="Рисунок 875" descr="http://bii.by/cm.png">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bii.by/cm.png">
                      <a:hlinkClick r:id="rId3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10" w:name="a121"/>
      <w:bookmarkEnd w:id="110"/>
      <w:r w:rsidRPr="009C254E">
        <w:rPr>
          <w:rFonts w:ascii="Times New Roman" w:eastAsia="Times New Roman" w:hAnsi="Times New Roman" w:cs="Times New Roman"/>
          <w:noProof/>
          <w:color w:val="0000FF"/>
          <w:sz w:val="24"/>
          <w:szCs w:val="24"/>
          <w:lang w:eastAsia="ru-RU"/>
        </w:rPr>
        <w:drawing>
          <wp:inline distT="0" distB="0" distL="0" distR="0" wp14:anchorId="19F08915" wp14:editId="3BC7A8F8">
            <wp:extent cx="152400" cy="152400"/>
            <wp:effectExtent l="0" t="0" r="0" b="0"/>
            <wp:docPr id="876" name="Рисунок 876" descr="http://bii.by/an.png">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bii.by/an.png">
                      <a:hlinkClick r:id="rId3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75AA10BA" wp14:editId="18509939">
            <wp:extent cx="114300" cy="152400"/>
            <wp:effectExtent l="0" t="0" r="0" b="0"/>
            <wp:docPr id="877" name="Рисунок 87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6712D7AD" wp14:editId="58E8FBFC">
            <wp:extent cx="171450" cy="171450"/>
            <wp:effectExtent l="0" t="0" r="0" b="0"/>
            <wp:docPr id="878" name="Рисунок 878" descr="http://bii.by/cm.png">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bii.by/cm.png">
                      <a:hlinkClick r:id="rId3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hyperlink r:id="rId313" w:anchor="a5" w:tooltip="+" w:history="1">
        <w:r w:rsidRPr="009C254E">
          <w:rPr>
            <w:rFonts w:ascii="Times New Roman" w:eastAsia="Times New Roman" w:hAnsi="Times New Roman" w:cs="Times New Roman"/>
            <w:color w:val="0000FF"/>
            <w:sz w:val="24"/>
            <w:szCs w:val="24"/>
            <w:u w:val="single"/>
            <w:lang w:eastAsia="ru-RU"/>
          </w:rPr>
          <w:t>Порядок</w:t>
        </w:r>
      </w:hyperlink>
      <w:r w:rsidRPr="009C254E">
        <w:rPr>
          <w:rFonts w:ascii="Times New Roman" w:eastAsia="Times New Roman" w:hAnsi="Times New Roman" w:cs="Times New Roman"/>
          <w:color w:val="000000"/>
          <w:sz w:val="24"/>
          <w:szCs w:val="24"/>
          <w:lang w:eastAsia="ru-RU"/>
        </w:rPr>
        <w:t xml:space="preserve"> заполнения декларации о доходах и имуществе определяется Министерством по налогам и сборам Республики Беларусь.</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11" w:name="a90"/>
      <w:bookmarkEnd w:id="111"/>
      <w:r w:rsidRPr="009C254E">
        <w:rPr>
          <w:rFonts w:ascii="Times New Roman" w:eastAsia="Times New Roman" w:hAnsi="Times New Roman" w:cs="Times New Roman"/>
          <w:b/>
          <w:bCs/>
          <w:noProof/>
          <w:color w:val="0000FF"/>
          <w:sz w:val="24"/>
          <w:szCs w:val="24"/>
          <w:lang w:eastAsia="ru-RU"/>
        </w:rPr>
        <w:drawing>
          <wp:inline distT="0" distB="0" distL="0" distR="0" wp14:anchorId="7D17E136" wp14:editId="1827DFB0">
            <wp:extent cx="152400" cy="152400"/>
            <wp:effectExtent l="0" t="0" r="0" b="0"/>
            <wp:docPr id="879" name="Рисунок 879" descr="http://bii.by/an.png">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bii.by/an.png">
                      <a:hlinkClick r:id="rId3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4CBD1B35" wp14:editId="0DC9A9E8">
            <wp:extent cx="114300" cy="152400"/>
            <wp:effectExtent l="0" t="0" r="0" b="0"/>
            <wp:docPr id="880" name="Рисунок 88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0C87E11B" wp14:editId="53D388A6">
            <wp:extent cx="171450" cy="171450"/>
            <wp:effectExtent l="0" t="0" r="0" b="0"/>
            <wp:docPr id="881" name="Рисунок 881" descr="http://bii.by/cm.png">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bii.by/cm.png">
                      <a:hlinkClick r:id="rId3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Лица, обязанные в соответствии с настоящей главой представлять декларации о доходах и имуществе, имеют право на: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Лица, виновные в нарушении требований настоящей главы, несут ответственность в соответствии с законодательными актами.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12" w:name="a115"/>
      <w:bookmarkEnd w:id="112"/>
      <w:r w:rsidRPr="009C254E">
        <w:rPr>
          <w:rFonts w:ascii="Times New Roman" w:eastAsia="Times New Roman" w:hAnsi="Times New Roman" w:cs="Times New Roman"/>
          <w:noProof/>
          <w:color w:val="0000FF"/>
          <w:sz w:val="24"/>
          <w:szCs w:val="24"/>
          <w:lang w:eastAsia="ru-RU"/>
        </w:rPr>
        <w:drawing>
          <wp:inline distT="0" distB="0" distL="0" distR="0" wp14:anchorId="752E18DA" wp14:editId="047C4727">
            <wp:extent cx="152400" cy="152400"/>
            <wp:effectExtent l="0" t="0" r="0" b="0"/>
            <wp:docPr id="882" name="Рисунок 882" descr="http://bii.by/an.png">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bii.by/an.png">
                      <a:hlinkClick r:id="rId3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2EC262A2" wp14:editId="724EB4EB">
            <wp:extent cx="114300" cy="152400"/>
            <wp:effectExtent l="0" t="0" r="0" b="0"/>
            <wp:docPr id="883" name="Рисунок 88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507F93EE" wp14:editId="495AF557">
            <wp:extent cx="171450" cy="171450"/>
            <wp:effectExtent l="0" t="0" r="0" b="0"/>
            <wp:docPr id="884" name="Рисунок 884" descr="http://bii.by/cm.png">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bii.by/cm.png">
                      <a:hlinkClick r:id="rId31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r:id="rId318" w:anchor="a35" w:tooltip="+" w:history="1">
        <w:r w:rsidRPr="009C254E">
          <w:rPr>
            <w:rFonts w:ascii="Times New Roman" w:eastAsia="Times New Roman" w:hAnsi="Times New Roman" w:cs="Times New Roman"/>
            <w:color w:val="0000FF"/>
            <w:sz w:val="24"/>
            <w:szCs w:val="24"/>
            <w:u w:val="single"/>
            <w:lang w:eastAsia="ru-RU"/>
          </w:rPr>
          <w:t>частью восьмой</w:t>
        </w:r>
      </w:hyperlink>
      <w:r w:rsidRPr="009C254E">
        <w:rPr>
          <w:rFonts w:ascii="Times New Roman" w:eastAsia="Times New Roman" w:hAnsi="Times New Roman" w:cs="Times New Roman"/>
          <w:color w:val="000000"/>
          <w:sz w:val="24"/>
          <w:szCs w:val="24"/>
          <w:lang w:eastAsia="ru-RU"/>
        </w:rP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13" w:name="a35"/>
      <w:bookmarkEnd w:id="113"/>
      <w:r w:rsidRPr="009C254E">
        <w:rPr>
          <w:rFonts w:ascii="Times New Roman" w:eastAsia="Times New Roman" w:hAnsi="Times New Roman" w:cs="Times New Roman"/>
          <w:noProof/>
          <w:color w:val="0000FF"/>
          <w:sz w:val="24"/>
          <w:szCs w:val="24"/>
          <w:lang w:eastAsia="ru-RU"/>
        </w:rPr>
        <w:drawing>
          <wp:inline distT="0" distB="0" distL="0" distR="0" wp14:anchorId="4182E951" wp14:editId="563D92AE">
            <wp:extent cx="152400" cy="152400"/>
            <wp:effectExtent l="0" t="0" r="0" b="0"/>
            <wp:docPr id="885" name="Рисунок 885" descr="http://bii.by/an.png">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bii.by/an.png">
                      <a:hlinkClick r:id="rId31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330F747" wp14:editId="588B1F01">
            <wp:extent cx="114300" cy="152400"/>
            <wp:effectExtent l="0" t="0" r="0" b="0"/>
            <wp:docPr id="886" name="Рисунок 88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6C315CC0" wp14:editId="3CC02776">
            <wp:extent cx="171450" cy="171450"/>
            <wp:effectExtent l="0" t="0" r="0" b="0"/>
            <wp:docPr id="887" name="Рисунок 887" descr="http://bii.by/cm.png">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bii.by/cm.png">
                      <a:hlinkClick r:id="rId3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14" w:name="a91"/>
      <w:bookmarkEnd w:id="114"/>
      <w:r w:rsidRPr="009C254E">
        <w:rPr>
          <w:rFonts w:ascii="Times New Roman" w:eastAsia="Times New Roman" w:hAnsi="Times New Roman" w:cs="Times New Roman"/>
          <w:b/>
          <w:bCs/>
          <w:noProof/>
          <w:color w:val="0000FF"/>
          <w:sz w:val="24"/>
          <w:szCs w:val="24"/>
          <w:lang w:eastAsia="ru-RU"/>
        </w:rPr>
        <w:drawing>
          <wp:inline distT="0" distB="0" distL="0" distR="0" wp14:anchorId="32B6C17F" wp14:editId="2829E0A2">
            <wp:extent cx="152400" cy="152400"/>
            <wp:effectExtent l="0" t="0" r="0" b="0"/>
            <wp:docPr id="888" name="Рисунок 888" descr="http://bii.by/an.png">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http://bii.by/an.png">
                      <a:hlinkClick r:id="rId3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699B62DE" wp14:editId="092CCB73">
            <wp:extent cx="114300" cy="152400"/>
            <wp:effectExtent l="0" t="0" r="0" b="0"/>
            <wp:docPr id="889" name="Рисунок 88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1685A45E" wp14:editId="1FFF565C">
            <wp:extent cx="171450" cy="171450"/>
            <wp:effectExtent l="0" t="0" r="0" b="0"/>
            <wp:docPr id="890" name="Рисунок 890" descr="http://bii.by/cm.png">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bii.by/cm.png">
                      <a:hlinkClick r:id="rId32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35. Контроль в сфере декларирования доходов и имущества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15" w:name="a114"/>
      <w:bookmarkEnd w:id="115"/>
      <w:r w:rsidRPr="009C254E">
        <w:rPr>
          <w:rFonts w:ascii="Times New Roman" w:eastAsia="Times New Roman" w:hAnsi="Times New Roman" w:cs="Times New Roman"/>
          <w:noProof/>
          <w:color w:val="0000FF"/>
          <w:sz w:val="24"/>
          <w:szCs w:val="24"/>
          <w:lang w:eastAsia="ru-RU"/>
        </w:rPr>
        <w:drawing>
          <wp:inline distT="0" distB="0" distL="0" distR="0" wp14:anchorId="21A0C158" wp14:editId="2F26101B">
            <wp:extent cx="152400" cy="152400"/>
            <wp:effectExtent l="0" t="0" r="0" b="0"/>
            <wp:docPr id="891" name="Рисунок 891" descr="http://bii.by/an.png">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bii.by/an.png">
                      <a:hlinkClick r:id="rId3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6244AC0E" wp14:editId="7F898387">
            <wp:extent cx="114300" cy="152400"/>
            <wp:effectExtent l="0" t="0" r="0" b="0"/>
            <wp:docPr id="892" name="Рисунок 89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5987C834" wp14:editId="49185DF7">
            <wp:extent cx="171450" cy="171450"/>
            <wp:effectExtent l="0" t="0" r="0" b="0"/>
            <wp:docPr id="893" name="Рисунок 893" descr="http://bii.by/cm.pn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bii.by/cm.png">
                      <a:hlinkClick r:id="rId3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Проверка и хранение деклараций о доходах и имуществе, представляемых в соответствии с настоящей главой, осуществляются в </w:t>
      </w:r>
      <w:hyperlink r:id="rId325" w:anchor="a3" w:tooltip="+" w:history="1">
        <w:r w:rsidRPr="009C254E">
          <w:rPr>
            <w:rFonts w:ascii="Times New Roman" w:eastAsia="Times New Roman" w:hAnsi="Times New Roman" w:cs="Times New Roman"/>
            <w:color w:val="0000FF"/>
            <w:sz w:val="24"/>
            <w:szCs w:val="24"/>
            <w:u w:val="single"/>
            <w:lang w:eastAsia="ru-RU"/>
          </w:rPr>
          <w:t>порядке</w:t>
        </w:r>
      </w:hyperlink>
      <w:r w:rsidRPr="009C254E">
        <w:rPr>
          <w:rFonts w:ascii="Times New Roman" w:eastAsia="Times New Roman" w:hAnsi="Times New Roman" w:cs="Times New Roman"/>
          <w:color w:val="000000"/>
          <w:sz w:val="24"/>
          <w:szCs w:val="24"/>
          <w:lang w:eastAsia="ru-RU"/>
        </w:rPr>
        <w:t>, определенном Советом Министров Республики Беларусь, если иное не установлено Президентом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16" w:name="a116"/>
      <w:bookmarkEnd w:id="116"/>
      <w:r w:rsidRPr="009C254E">
        <w:rPr>
          <w:rFonts w:ascii="Times New Roman" w:eastAsia="Times New Roman" w:hAnsi="Times New Roman" w:cs="Times New Roman"/>
          <w:noProof/>
          <w:color w:val="0000FF"/>
          <w:sz w:val="24"/>
          <w:szCs w:val="24"/>
          <w:lang w:eastAsia="ru-RU"/>
        </w:rPr>
        <w:drawing>
          <wp:inline distT="0" distB="0" distL="0" distR="0" wp14:anchorId="46D995DC" wp14:editId="2456FD8D">
            <wp:extent cx="152400" cy="152400"/>
            <wp:effectExtent l="0" t="0" r="0" b="0"/>
            <wp:docPr id="894" name="Рисунок 894" descr="http://bii.by/an.png">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bii.by/an.png">
                      <a:hlinkClick r:id="rId3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3849E1E4" wp14:editId="056BAF3D">
            <wp:extent cx="114300" cy="152400"/>
            <wp:effectExtent l="0" t="0" r="0" b="0"/>
            <wp:docPr id="895" name="Рисунок 89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0F2E6E9C" wp14:editId="03561A09">
            <wp:extent cx="171450" cy="171450"/>
            <wp:effectExtent l="0" t="0" r="0" b="0"/>
            <wp:docPr id="896" name="Рисунок 896" descr="http://bii.by/cm.png">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http://bii.by/cm.png">
                      <a:hlinkClick r:id="rId32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r:id="rId328" w:anchor="a35" w:tooltip="+" w:history="1">
        <w:r w:rsidRPr="009C254E">
          <w:rPr>
            <w:rFonts w:ascii="Times New Roman" w:eastAsia="Times New Roman" w:hAnsi="Times New Roman" w:cs="Times New Roman"/>
            <w:color w:val="0000FF"/>
            <w:sz w:val="24"/>
            <w:szCs w:val="24"/>
            <w:u w:val="single"/>
            <w:lang w:eastAsia="ru-RU"/>
          </w:rPr>
          <w:t>частью восьмой</w:t>
        </w:r>
      </w:hyperlink>
      <w:r w:rsidRPr="009C254E">
        <w:rPr>
          <w:rFonts w:ascii="Times New Roman" w:eastAsia="Times New Roman" w:hAnsi="Times New Roman" w:cs="Times New Roman"/>
          <w:color w:val="000000"/>
          <w:sz w:val="24"/>
          <w:szCs w:val="24"/>
          <w:lang w:eastAsia="ru-RU"/>
        </w:rPr>
        <w:t xml:space="preserve"> статьи 34 настоящего Закона.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Лица, допустившие разглашение сведений о доходах и имуществе, несут ответственность в соответствии с законодательными актами.</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17" w:name="a41"/>
      <w:bookmarkEnd w:id="117"/>
      <w:r w:rsidRPr="009C254E">
        <w:rPr>
          <w:rFonts w:ascii="Times New Roman" w:eastAsia="Times New Roman" w:hAnsi="Times New Roman" w:cs="Times New Roman"/>
          <w:b/>
          <w:bCs/>
          <w:noProof/>
          <w:color w:val="0000FF"/>
          <w:sz w:val="24"/>
          <w:szCs w:val="24"/>
          <w:lang w:eastAsia="ru-RU"/>
        </w:rPr>
        <w:drawing>
          <wp:inline distT="0" distB="0" distL="0" distR="0" wp14:anchorId="19318A10" wp14:editId="1C8A4388">
            <wp:extent cx="152400" cy="152400"/>
            <wp:effectExtent l="0" t="0" r="0" b="0"/>
            <wp:docPr id="897" name="Рисунок 897" descr="http://bii.by/an.png">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bii.by/an.png">
                      <a:hlinkClick r:id="rId32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7F4D8953" wp14:editId="5C9A3BF2">
            <wp:extent cx="114300" cy="152400"/>
            <wp:effectExtent l="0" t="0" r="0" b="0"/>
            <wp:docPr id="898" name="Рисунок 89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23FAAA6D" wp14:editId="6268E692">
            <wp:extent cx="171450" cy="171450"/>
            <wp:effectExtent l="0" t="0" r="0" b="0"/>
            <wp:docPr id="899" name="Рисунок 899" descr="http://bii.by/cm.png">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bii.by/cm.png">
                      <a:hlinkClick r:id="rId33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36. Изъятие имущества (взыскание расходов), стоимость которого (размер которых) превышает доходы, полученные из законных источников</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18" w:name="a36"/>
      <w:bookmarkEnd w:id="118"/>
      <w:r w:rsidRPr="009C254E">
        <w:rPr>
          <w:rFonts w:ascii="Times New Roman" w:eastAsia="Times New Roman" w:hAnsi="Times New Roman" w:cs="Times New Roman"/>
          <w:noProof/>
          <w:color w:val="0000FF"/>
          <w:sz w:val="24"/>
          <w:szCs w:val="24"/>
          <w:lang w:eastAsia="ru-RU"/>
        </w:rPr>
        <w:drawing>
          <wp:inline distT="0" distB="0" distL="0" distR="0" wp14:anchorId="6D625A1C" wp14:editId="7127D3AA">
            <wp:extent cx="152400" cy="152400"/>
            <wp:effectExtent l="0" t="0" r="0" b="0"/>
            <wp:docPr id="900" name="Рисунок 900" descr="http://bii.by/an.png">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bii.by/an.png">
                      <a:hlinkClick r:id="rId3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FF00564" wp14:editId="560B7EB4">
            <wp:extent cx="114300" cy="152400"/>
            <wp:effectExtent l="0" t="0" r="0" b="0"/>
            <wp:docPr id="901" name="Рисунок 90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1208B422" wp14:editId="72F32FAD">
            <wp:extent cx="171450" cy="171450"/>
            <wp:effectExtent l="0" t="0" r="0" b="0"/>
            <wp:docPr id="902" name="Рисунок 902" descr="http://bii.by/cm.png">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bii.by/cm.png">
                      <a:hlinkClick r:id="rId3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19" w:name="a62"/>
      <w:bookmarkEnd w:id="119"/>
      <w:r w:rsidRPr="009C254E">
        <w:rPr>
          <w:rFonts w:ascii="Times New Roman" w:eastAsia="Times New Roman" w:hAnsi="Times New Roman" w:cs="Times New Roman"/>
          <w:noProof/>
          <w:color w:val="0000FF"/>
          <w:sz w:val="24"/>
          <w:szCs w:val="24"/>
          <w:lang w:eastAsia="ru-RU"/>
        </w:rPr>
        <w:drawing>
          <wp:inline distT="0" distB="0" distL="0" distR="0" wp14:anchorId="7678E9F1" wp14:editId="17B3CA8C">
            <wp:extent cx="152400" cy="152400"/>
            <wp:effectExtent l="0" t="0" r="0" b="0"/>
            <wp:docPr id="903" name="Рисунок 903" descr="http://bii.by/an.png">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bii.by/an.png">
                      <a:hlinkClick r:id="rId3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676E2A68" wp14:editId="085DD7EA">
            <wp:extent cx="114300" cy="152400"/>
            <wp:effectExtent l="0" t="0" r="0" b="0"/>
            <wp:docPr id="904" name="Рисунок 90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1330D05A" wp14:editId="52B5C3D7">
            <wp:extent cx="171450" cy="171450"/>
            <wp:effectExtent l="0" t="0" r="0" b="0"/>
            <wp:docPr id="905" name="Рисунок 905" descr="http://bii.by/cm.png">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bii.by/cm.png">
                      <a:hlinkClick r:id="rId33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В случаях установления в ходе проверки деклараций о доходах и имуществе лиц, указанных в </w:t>
      </w:r>
      <w:hyperlink r:id="rId335" w:anchor="a36" w:tooltip="+" w:history="1">
        <w:r w:rsidRPr="009C254E">
          <w:rPr>
            <w:rFonts w:ascii="Times New Roman" w:eastAsia="Times New Roman" w:hAnsi="Times New Roman" w:cs="Times New Roman"/>
            <w:color w:val="0000FF"/>
            <w:sz w:val="24"/>
            <w:szCs w:val="24"/>
            <w:u w:val="single"/>
            <w:lang w:eastAsia="ru-RU"/>
          </w:rPr>
          <w:t>части первой</w:t>
        </w:r>
      </w:hyperlink>
      <w:r w:rsidRPr="009C254E">
        <w:rPr>
          <w:rFonts w:ascii="Times New Roman" w:eastAsia="Times New Roman" w:hAnsi="Times New Roman" w:cs="Times New Roman"/>
          <w:color w:val="000000"/>
          <w:sz w:val="24"/>
          <w:szCs w:val="24"/>
          <w:lang w:eastAsia="ru-RU"/>
        </w:rP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r:id="rId336" w:anchor="a36" w:tooltip="+" w:history="1">
        <w:r w:rsidRPr="009C254E">
          <w:rPr>
            <w:rFonts w:ascii="Times New Roman" w:eastAsia="Times New Roman" w:hAnsi="Times New Roman" w:cs="Times New Roman"/>
            <w:color w:val="0000FF"/>
            <w:sz w:val="24"/>
            <w:szCs w:val="24"/>
            <w:u w:val="single"/>
            <w:lang w:eastAsia="ru-RU"/>
          </w:rPr>
          <w:t>части первой</w:t>
        </w:r>
      </w:hyperlink>
      <w:r w:rsidRPr="009C254E">
        <w:rPr>
          <w:rFonts w:ascii="Times New Roman" w:eastAsia="Times New Roman" w:hAnsi="Times New Roman" w:cs="Times New Roman"/>
          <w:color w:val="000000"/>
          <w:sz w:val="24"/>
          <w:szCs w:val="24"/>
          <w:lang w:eastAsia="ru-RU"/>
        </w:rP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20" w:name="a117"/>
      <w:bookmarkEnd w:id="120"/>
      <w:r w:rsidRPr="009C254E">
        <w:rPr>
          <w:rFonts w:ascii="Times New Roman" w:eastAsia="Times New Roman" w:hAnsi="Times New Roman" w:cs="Times New Roman"/>
          <w:noProof/>
          <w:color w:val="0000FF"/>
          <w:sz w:val="24"/>
          <w:szCs w:val="24"/>
          <w:lang w:eastAsia="ru-RU"/>
        </w:rPr>
        <w:drawing>
          <wp:inline distT="0" distB="0" distL="0" distR="0" wp14:anchorId="22270352" wp14:editId="4DB73010">
            <wp:extent cx="152400" cy="152400"/>
            <wp:effectExtent l="0" t="0" r="0" b="0"/>
            <wp:docPr id="906" name="Рисунок 906" descr="http://bii.by/an.png">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bii.by/an.png">
                      <a:hlinkClick r:id="rId3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07BBB666" wp14:editId="47511FB3">
            <wp:extent cx="114300" cy="152400"/>
            <wp:effectExtent l="0" t="0" r="0" b="0"/>
            <wp:docPr id="907" name="Рисунок 90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0E39FC28" wp14:editId="618B541C">
            <wp:extent cx="171450" cy="171450"/>
            <wp:effectExtent l="0" t="0" r="0" b="0"/>
            <wp:docPr id="908" name="Рисунок 908" descr="http://bii.by/cm.png">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bii.by/cm.png">
                      <a:hlinkClick r:id="rId33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После выявления факта явного превышения стоимости принадлежащего лицам, указанным в </w:t>
      </w:r>
      <w:hyperlink r:id="rId339" w:anchor="a36" w:tooltip="+" w:history="1">
        <w:r w:rsidRPr="009C254E">
          <w:rPr>
            <w:rFonts w:ascii="Times New Roman" w:eastAsia="Times New Roman" w:hAnsi="Times New Roman" w:cs="Times New Roman"/>
            <w:color w:val="0000FF"/>
            <w:sz w:val="24"/>
            <w:szCs w:val="24"/>
            <w:u w:val="single"/>
            <w:lang w:eastAsia="ru-RU"/>
          </w:rPr>
          <w:t>части первой</w:t>
        </w:r>
      </w:hyperlink>
      <w:r w:rsidRPr="009C254E">
        <w:rPr>
          <w:rFonts w:ascii="Times New Roman" w:eastAsia="Times New Roman" w:hAnsi="Times New Roman" w:cs="Times New Roman"/>
          <w:color w:val="000000"/>
          <w:sz w:val="24"/>
          <w:szCs w:val="24"/>
          <w:lang w:eastAsia="ru-RU"/>
        </w:rP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r:id="rId340" w:anchor="a36" w:tooltip="+" w:history="1">
        <w:r w:rsidRPr="009C254E">
          <w:rPr>
            <w:rFonts w:ascii="Times New Roman" w:eastAsia="Times New Roman" w:hAnsi="Times New Roman" w:cs="Times New Roman"/>
            <w:color w:val="0000FF"/>
            <w:sz w:val="24"/>
            <w:szCs w:val="24"/>
            <w:u w:val="single"/>
            <w:lang w:eastAsia="ru-RU"/>
          </w:rPr>
          <w:t>части первой</w:t>
        </w:r>
      </w:hyperlink>
      <w:r w:rsidRPr="009C254E">
        <w:rPr>
          <w:rFonts w:ascii="Times New Roman" w:eastAsia="Times New Roman" w:hAnsi="Times New Roman" w:cs="Times New Roman"/>
          <w:color w:val="000000"/>
          <w:sz w:val="24"/>
          <w:szCs w:val="24"/>
          <w:lang w:eastAsia="ru-RU"/>
        </w:rP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r:id="rId341" w:anchor="a36" w:tooltip="+" w:history="1">
        <w:r w:rsidRPr="009C254E">
          <w:rPr>
            <w:rFonts w:ascii="Times New Roman" w:eastAsia="Times New Roman" w:hAnsi="Times New Roman" w:cs="Times New Roman"/>
            <w:color w:val="0000FF"/>
            <w:sz w:val="24"/>
            <w:szCs w:val="24"/>
            <w:u w:val="single"/>
            <w:lang w:eastAsia="ru-RU"/>
          </w:rPr>
          <w:t>части первой</w:t>
        </w:r>
      </w:hyperlink>
      <w:r w:rsidRPr="009C254E">
        <w:rPr>
          <w:rFonts w:ascii="Times New Roman" w:eastAsia="Times New Roman" w:hAnsi="Times New Roman" w:cs="Times New Roman"/>
          <w:color w:val="000000"/>
          <w:sz w:val="24"/>
          <w:szCs w:val="24"/>
          <w:lang w:eastAsia="ru-RU"/>
        </w:rP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21" w:name="a118"/>
      <w:bookmarkEnd w:id="121"/>
      <w:r w:rsidRPr="009C254E">
        <w:rPr>
          <w:rFonts w:ascii="Times New Roman" w:eastAsia="Times New Roman" w:hAnsi="Times New Roman" w:cs="Times New Roman"/>
          <w:noProof/>
          <w:color w:val="0000FF"/>
          <w:sz w:val="24"/>
          <w:szCs w:val="24"/>
          <w:lang w:eastAsia="ru-RU"/>
        </w:rPr>
        <w:drawing>
          <wp:inline distT="0" distB="0" distL="0" distR="0" wp14:anchorId="39269E3F" wp14:editId="1991BC31">
            <wp:extent cx="152400" cy="152400"/>
            <wp:effectExtent l="0" t="0" r="0" b="0"/>
            <wp:docPr id="909" name="Рисунок 909" descr="http://bii.by/an.png">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bii.by/an.png">
                      <a:hlinkClick r:id="rId34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06ED6D76" wp14:editId="5D8CEA2F">
            <wp:extent cx="114300" cy="152400"/>
            <wp:effectExtent l="0" t="0" r="0" b="0"/>
            <wp:docPr id="910" name="Рисунок 91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0200EE43" wp14:editId="78C12401">
            <wp:extent cx="171450" cy="171450"/>
            <wp:effectExtent l="0" t="0" r="0" b="0"/>
            <wp:docPr id="911" name="Рисунок 911" descr="http://bii.by/cm.png">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bii.by/cm.png">
                      <a:hlinkClick r:id="rId34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Информация о факте явного превышения стоимости принадлежащего лицам, указанным в </w:t>
      </w:r>
      <w:hyperlink r:id="rId344" w:anchor="a36" w:tooltip="+" w:history="1">
        <w:r w:rsidRPr="009C254E">
          <w:rPr>
            <w:rFonts w:ascii="Times New Roman" w:eastAsia="Times New Roman" w:hAnsi="Times New Roman" w:cs="Times New Roman"/>
            <w:color w:val="0000FF"/>
            <w:sz w:val="24"/>
            <w:szCs w:val="24"/>
            <w:u w:val="single"/>
            <w:lang w:eastAsia="ru-RU"/>
          </w:rPr>
          <w:t>части первой</w:t>
        </w:r>
      </w:hyperlink>
      <w:r w:rsidRPr="009C254E">
        <w:rPr>
          <w:rFonts w:ascii="Times New Roman" w:eastAsia="Times New Roman" w:hAnsi="Times New Roman" w:cs="Times New Roman"/>
          <w:color w:val="000000"/>
          <w:sz w:val="24"/>
          <w:szCs w:val="24"/>
          <w:lang w:eastAsia="ru-RU"/>
        </w:rP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45" w:anchor="a1991" w:tooltip="+" w:history="1">
        <w:r w:rsidRPr="009C254E">
          <w:rPr>
            <w:rFonts w:ascii="Times New Roman" w:eastAsia="Times New Roman" w:hAnsi="Times New Roman" w:cs="Times New Roman"/>
            <w:color w:val="0000FF"/>
            <w:sz w:val="24"/>
            <w:szCs w:val="24"/>
            <w:u w:val="single"/>
            <w:lang w:eastAsia="ru-RU"/>
          </w:rPr>
          <w:t>кодексом</w:t>
        </w:r>
      </w:hyperlink>
      <w:r w:rsidRPr="009C254E">
        <w:rPr>
          <w:rFonts w:ascii="Times New Roman" w:eastAsia="Times New Roman" w:hAnsi="Times New Roman" w:cs="Times New Roman"/>
          <w:color w:val="000000"/>
          <w:sz w:val="24"/>
          <w:szCs w:val="24"/>
          <w:lang w:eastAsia="ru-RU"/>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r:id="rId346" w:anchor="a36" w:tooltip="+" w:history="1">
        <w:r w:rsidRPr="009C254E">
          <w:rPr>
            <w:rFonts w:ascii="Times New Roman" w:eastAsia="Times New Roman" w:hAnsi="Times New Roman" w:cs="Times New Roman"/>
            <w:color w:val="0000FF"/>
            <w:sz w:val="24"/>
            <w:szCs w:val="24"/>
            <w:u w:val="single"/>
            <w:lang w:eastAsia="ru-RU"/>
          </w:rPr>
          <w:t>части первой</w:t>
        </w:r>
      </w:hyperlink>
      <w:r w:rsidRPr="009C254E">
        <w:rPr>
          <w:rFonts w:ascii="Times New Roman" w:eastAsia="Times New Roman" w:hAnsi="Times New Roman" w:cs="Times New Roman"/>
          <w:color w:val="000000"/>
          <w:sz w:val="24"/>
          <w:szCs w:val="24"/>
          <w:lang w:eastAsia="ru-RU"/>
        </w:rP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r:id="rId347" w:anchor="a36" w:tooltip="+" w:history="1">
        <w:r w:rsidRPr="009C254E">
          <w:rPr>
            <w:rFonts w:ascii="Times New Roman" w:eastAsia="Times New Roman" w:hAnsi="Times New Roman" w:cs="Times New Roman"/>
            <w:color w:val="0000FF"/>
            <w:sz w:val="24"/>
            <w:szCs w:val="24"/>
            <w:u w:val="single"/>
            <w:lang w:eastAsia="ru-RU"/>
          </w:rPr>
          <w:t>части первой</w:t>
        </w:r>
      </w:hyperlink>
      <w:r w:rsidRPr="009C254E">
        <w:rPr>
          <w:rFonts w:ascii="Times New Roman" w:eastAsia="Times New Roman" w:hAnsi="Times New Roman" w:cs="Times New Roman"/>
          <w:color w:val="000000"/>
          <w:sz w:val="24"/>
          <w:szCs w:val="24"/>
          <w:lang w:eastAsia="ru-RU"/>
        </w:rPr>
        <w:t xml:space="preserve"> настоящей статьи, в порядке искового производства.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r:id="rId348" w:anchor="a36" w:tooltip="+" w:history="1">
        <w:r w:rsidRPr="009C254E">
          <w:rPr>
            <w:rFonts w:ascii="Times New Roman" w:eastAsia="Times New Roman" w:hAnsi="Times New Roman" w:cs="Times New Roman"/>
            <w:color w:val="0000FF"/>
            <w:sz w:val="24"/>
            <w:szCs w:val="24"/>
            <w:u w:val="single"/>
            <w:lang w:eastAsia="ru-RU"/>
          </w:rPr>
          <w:t>части первой</w:t>
        </w:r>
      </w:hyperlink>
      <w:r w:rsidRPr="009C254E">
        <w:rPr>
          <w:rFonts w:ascii="Times New Roman" w:eastAsia="Times New Roman" w:hAnsi="Times New Roman" w:cs="Times New Roman"/>
          <w:color w:val="000000"/>
          <w:sz w:val="24"/>
          <w:szCs w:val="24"/>
          <w:lang w:eastAsia="ru-RU"/>
        </w:rP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9C254E" w:rsidRPr="009C254E" w:rsidRDefault="009C254E" w:rsidP="009C254E">
      <w:pPr>
        <w:shd w:val="clear" w:color="auto" w:fill="FFFFFF"/>
        <w:spacing w:before="360" w:after="360" w:line="240" w:lineRule="auto"/>
        <w:jc w:val="center"/>
        <w:rPr>
          <w:rFonts w:ascii="Times New Roman" w:eastAsia="Times New Roman" w:hAnsi="Times New Roman" w:cs="Times New Roman"/>
          <w:b/>
          <w:bCs/>
          <w:color w:val="000000"/>
          <w:sz w:val="24"/>
          <w:szCs w:val="24"/>
          <w:lang w:eastAsia="ru-RU"/>
        </w:rPr>
      </w:pPr>
      <w:bookmarkStart w:id="122" w:name="a92"/>
      <w:bookmarkEnd w:id="122"/>
      <w:r w:rsidRPr="009C254E">
        <w:rPr>
          <w:rFonts w:ascii="Times New Roman" w:eastAsia="Times New Roman" w:hAnsi="Times New Roman" w:cs="Times New Roman"/>
          <w:b/>
          <w:bCs/>
          <w:noProof/>
          <w:color w:val="0000FF"/>
          <w:sz w:val="24"/>
          <w:szCs w:val="24"/>
          <w:lang w:eastAsia="ru-RU"/>
        </w:rPr>
        <w:drawing>
          <wp:inline distT="0" distB="0" distL="0" distR="0" wp14:anchorId="248F25E4" wp14:editId="22AD590C">
            <wp:extent cx="152400" cy="152400"/>
            <wp:effectExtent l="0" t="0" r="0" b="0"/>
            <wp:docPr id="912" name="Рисунок 912" descr="http://bii.by/an.png">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bii.by/an.png">
                      <a:hlinkClick r:id="rId34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6F3DE431" wp14:editId="34682CE7">
            <wp:extent cx="114300" cy="152400"/>
            <wp:effectExtent l="0" t="0" r="0" b="0"/>
            <wp:docPr id="913" name="Рисунок 91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1B8F7290" wp14:editId="692AAD37">
            <wp:extent cx="171450" cy="171450"/>
            <wp:effectExtent l="0" t="0" r="0" b="0"/>
            <wp:docPr id="914" name="Рисунок 914" descr="http://bii.by/cm.png">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bii.by/cm.png">
                      <a:hlinkClick r:id="rId35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ГЛАВА 5</w:t>
      </w:r>
      <w:r w:rsidRPr="009C254E">
        <w:rPr>
          <w:rFonts w:ascii="Times New Roman" w:eastAsia="Times New Roman" w:hAnsi="Times New Roman" w:cs="Times New Roman"/>
          <w:b/>
          <w:bCs/>
          <w:color w:val="000000"/>
          <w:sz w:val="24"/>
          <w:szCs w:val="24"/>
          <w:lang w:eastAsia="ru-RU"/>
        </w:rPr>
        <w:br/>
        <w:t>КОРРУПЦИОННЫЕ ПРАВОНАРУШЕНИЯ</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23" w:name="a93"/>
      <w:bookmarkEnd w:id="123"/>
      <w:r w:rsidRPr="009C254E">
        <w:rPr>
          <w:rFonts w:ascii="Times New Roman" w:eastAsia="Times New Roman" w:hAnsi="Times New Roman" w:cs="Times New Roman"/>
          <w:b/>
          <w:bCs/>
          <w:noProof/>
          <w:color w:val="0000FF"/>
          <w:sz w:val="24"/>
          <w:szCs w:val="24"/>
          <w:lang w:eastAsia="ru-RU"/>
        </w:rPr>
        <w:drawing>
          <wp:inline distT="0" distB="0" distL="0" distR="0" wp14:anchorId="25440BF2" wp14:editId="3E8B0B25">
            <wp:extent cx="152400" cy="152400"/>
            <wp:effectExtent l="0" t="0" r="0" b="0"/>
            <wp:docPr id="915" name="Рисунок 915" descr="http://bii.by/an.png">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bii.by/an.png">
                      <a:hlinkClick r:id="rId35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7737682C" wp14:editId="23A4691B">
            <wp:extent cx="114300" cy="152400"/>
            <wp:effectExtent l="0" t="0" r="0" b="0"/>
            <wp:docPr id="916" name="Рисунок 91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7560F3DE" wp14:editId="23787B4B">
            <wp:extent cx="171450" cy="171450"/>
            <wp:effectExtent l="0" t="0" r="0" b="0"/>
            <wp:docPr id="917" name="Рисунок 917" descr="http://bii.by/cm.png">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http://bii.by/cm.png">
                      <a:hlinkClick r:id="rId35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37. Коррупционные правонарушения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24" w:name="a188"/>
      <w:bookmarkEnd w:id="124"/>
      <w:r w:rsidRPr="009C254E">
        <w:rPr>
          <w:rFonts w:ascii="Times New Roman" w:eastAsia="Times New Roman" w:hAnsi="Times New Roman" w:cs="Times New Roman"/>
          <w:noProof/>
          <w:color w:val="0000FF"/>
          <w:sz w:val="24"/>
          <w:szCs w:val="24"/>
          <w:lang w:eastAsia="ru-RU"/>
        </w:rPr>
        <w:drawing>
          <wp:inline distT="0" distB="0" distL="0" distR="0" wp14:anchorId="601EB899" wp14:editId="159CA2F2">
            <wp:extent cx="152400" cy="152400"/>
            <wp:effectExtent l="0" t="0" r="0" b="0"/>
            <wp:docPr id="918" name="Рисунок 918" descr="http://bii.by/an.png">
              <a:hlinkClick xmlns:a="http://schemas.openxmlformats.org/drawingml/2006/main" r:id="rId3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bii.by/an.png">
                      <a:hlinkClick r:id="rId35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3523DDD4" wp14:editId="3C01E588">
            <wp:extent cx="114300" cy="152400"/>
            <wp:effectExtent l="0" t="0" r="0" b="0"/>
            <wp:docPr id="919" name="Рисунок 91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2FCF723E" wp14:editId="445E7436">
            <wp:extent cx="171450" cy="171450"/>
            <wp:effectExtent l="0" t="0" r="0" b="0"/>
            <wp:docPr id="920" name="Рисунок 920" descr="http://bii.by/cm.png">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bii.by/cm.png">
                      <a:hlinkClick r:id="rId35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Коррупционными правонарушениями являются: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25" w:name="a37"/>
      <w:bookmarkEnd w:id="125"/>
      <w:r w:rsidRPr="009C254E">
        <w:rPr>
          <w:rFonts w:ascii="Times New Roman" w:eastAsia="Times New Roman" w:hAnsi="Times New Roman" w:cs="Times New Roman"/>
          <w:noProof/>
          <w:color w:val="0000FF"/>
          <w:sz w:val="24"/>
          <w:szCs w:val="24"/>
          <w:lang w:eastAsia="ru-RU"/>
        </w:rPr>
        <w:drawing>
          <wp:inline distT="0" distB="0" distL="0" distR="0" wp14:anchorId="769D2497" wp14:editId="0591A10E">
            <wp:extent cx="152400" cy="152400"/>
            <wp:effectExtent l="0" t="0" r="0" b="0"/>
            <wp:docPr id="921" name="Рисунок 921" descr="http://bii.by/an.png">
              <a:hlinkClick xmlns:a="http://schemas.openxmlformats.org/drawingml/2006/main" r:id="rId3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bii.by/an.png">
                      <a:hlinkClick r:id="rId35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3EDC54A7" wp14:editId="25A857D9">
            <wp:extent cx="114300" cy="152400"/>
            <wp:effectExtent l="0" t="0" r="0" b="0"/>
            <wp:docPr id="922" name="Рисунок 92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463ED6C1" wp14:editId="73C1896B">
            <wp:extent cx="171450" cy="171450"/>
            <wp:effectExtent l="0" t="0" r="0" b="0"/>
            <wp:docPr id="923" name="Рисунок 923" descr="http://bii.by/cm.png">
              <a:hlinkClick xmlns:a="http://schemas.openxmlformats.org/drawingml/2006/main" r:id="rId3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bii.by/cm.png">
                      <a:hlinkClick r:id="rId35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26" w:name="a38"/>
      <w:bookmarkEnd w:id="126"/>
      <w:r w:rsidRPr="009C254E">
        <w:rPr>
          <w:rFonts w:ascii="Times New Roman" w:eastAsia="Times New Roman" w:hAnsi="Times New Roman" w:cs="Times New Roman"/>
          <w:noProof/>
          <w:color w:val="0000FF"/>
          <w:sz w:val="24"/>
          <w:szCs w:val="24"/>
          <w:lang w:eastAsia="ru-RU"/>
        </w:rPr>
        <w:drawing>
          <wp:inline distT="0" distB="0" distL="0" distR="0" wp14:anchorId="62C1CFDF" wp14:editId="40507D8C">
            <wp:extent cx="152400" cy="152400"/>
            <wp:effectExtent l="0" t="0" r="0" b="0"/>
            <wp:docPr id="924" name="Рисунок 924" descr="http://bii.by/an.png">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bii.by/an.png">
                      <a:hlinkClick r:id="rId35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6AED2E09" wp14:editId="280C08BB">
            <wp:extent cx="114300" cy="152400"/>
            <wp:effectExtent l="0" t="0" r="0" b="0"/>
            <wp:docPr id="925" name="Рисунок 92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70B7B257" wp14:editId="5241AD97">
            <wp:extent cx="171450" cy="171450"/>
            <wp:effectExtent l="0" t="0" r="0" b="0"/>
            <wp:docPr id="926" name="Рисунок 926" descr="http://bii.by/cm.png">
              <a:hlinkClick xmlns:a="http://schemas.openxmlformats.org/drawingml/2006/main" r:id="rId3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bii.by/cm.png">
                      <a:hlinkClick r:id="rId35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w:t>
      </w:r>
      <w:hyperlink r:id="rId359" w:anchor="a37" w:tooltip="+" w:history="1">
        <w:r w:rsidRPr="009C254E">
          <w:rPr>
            <w:rFonts w:ascii="Times New Roman" w:eastAsia="Times New Roman" w:hAnsi="Times New Roman" w:cs="Times New Roman"/>
            <w:color w:val="0000FF"/>
            <w:sz w:val="24"/>
            <w:szCs w:val="24"/>
            <w:u w:val="single"/>
            <w:lang w:eastAsia="ru-RU"/>
          </w:rPr>
          <w:t>втором</w:t>
        </w:r>
      </w:hyperlink>
      <w:r w:rsidRPr="009C254E">
        <w:rPr>
          <w:rFonts w:ascii="Times New Roman" w:eastAsia="Times New Roman" w:hAnsi="Times New Roman" w:cs="Times New Roman"/>
          <w:color w:val="000000"/>
          <w:sz w:val="24"/>
          <w:szCs w:val="24"/>
          <w:lang w:eastAsia="ru-RU"/>
        </w:rPr>
        <w:t xml:space="preserve">, третьем и </w:t>
      </w:r>
      <w:hyperlink r:id="rId360" w:anchor="a38" w:tooltip="+" w:history="1">
        <w:r w:rsidRPr="009C254E">
          <w:rPr>
            <w:rFonts w:ascii="Times New Roman" w:eastAsia="Times New Roman" w:hAnsi="Times New Roman" w:cs="Times New Roman"/>
            <w:color w:val="0000FF"/>
            <w:sz w:val="24"/>
            <w:szCs w:val="24"/>
            <w:u w:val="single"/>
            <w:lang w:eastAsia="ru-RU"/>
          </w:rPr>
          <w:t>пятом</w:t>
        </w:r>
      </w:hyperlink>
      <w:r w:rsidRPr="009C254E">
        <w:rPr>
          <w:rFonts w:ascii="Times New Roman" w:eastAsia="Times New Roman" w:hAnsi="Times New Roman" w:cs="Times New Roman"/>
          <w:color w:val="000000"/>
          <w:sz w:val="24"/>
          <w:szCs w:val="24"/>
          <w:lang w:eastAsia="ru-RU"/>
        </w:rPr>
        <w:t xml:space="preserve"> части первой настоящей статьи;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27" w:name="a187"/>
      <w:bookmarkEnd w:id="127"/>
      <w:r w:rsidRPr="009C254E">
        <w:rPr>
          <w:rFonts w:ascii="Times New Roman" w:eastAsia="Times New Roman" w:hAnsi="Times New Roman" w:cs="Times New Roman"/>
          <w:noProof/>
          <w:color w:val="0000FF"/>
          <w:sz w:val="24"/>
          <w:szCs w:val="24"/>
          <w:lang w:eastAsia="ru-RU"/>
        </w:rPr>
        <w:drawing>
          <wp:inline distT="0" distB="0" distL="0" distR="0" wp14:anchorId="3CAD489B" wp14:editId="5EC73879">
            <wp:extent cx="152400" cy="152400"/>
            <wp:effectExtent l="0" t="0" r="0" b="0"/>
            <wp:docPr id="927" name="Рисунок 927" descr="http://bii.by/an.png">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bii.by/an.png">
                      <a:hlinkClick r:id="rId36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BCE75D1" wp14:editId="5A8A9011">
            <wp:extent cx="114300" cy="152400"/>
            <wp:effectExtent l="0" t="0" r="0" b="0"/>
            <wp:docPr id="928" name="Рисунок 92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10C5BE69" wp14:editId="0D267AA5">
            <wp:extent cx="171450" cy="171450"/>
            <wp:effectExtent l="0" t="0" r="0" b="0"/>
            <wp:docPr id="929" name="Рисунок 929" descr="http://bii.by/cm.png">
              <a:hlinkClick xmlns:a="http://schemas.openxmlformats.org/drawingml/2006/main" r:id="rId3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bii.by/cm.png">
                      <a:hlinkClick r:id="rId36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28" w:name="a184"/>
      <w:bookmarkEnd w:id="128"/>
      <w:r w:rsidRPr="009C254E">
        <w:rPr>
          <w:rFonts w:ascii="Times New Roman" w:eastAsia="Times New Roman" w:hAnsi="Times New Roman" w:cs="Times New Roman"/>
          <w:noProof/>
          <w:color w:val="0000FF"/>
          <w:sz w:val="24"/>
          <w:szCs w:val="24"/>
          <w:lang w:eastAsia="ru-RU"/>
        </w:rPr>
        <w:drawing>
          <wp:inline distT="0" distB="0" distL="0" distR="0" wp14:anchorId="183BBDC5" wp14:editId="46EC0063">
            <wp:extent cx="152400" cy="152400"/>
            <wp:effectExtent l="0" t="0" r="0" b="0"/>
            <wp:docPr id="930" name="Рисунок 930" descr="http://bii.by/an.png">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http://bii.by/an.png">
                      <a:hlinkClick r:id="rId3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66D7BD4A" wp14:editId="7D85AC3A">
            <wp:extent cx="114300" cy="152400"/>
            <wp:effectExtent l="0" t="0" r="0" b="0"/>
            <wp:docPr id="931" name="Рисунок 93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0C2D1FF0" wp14:editId="3A2EFF32">
            <wp:extent cx="171450" cy="171450"/>
            <wp:effectExtent l="0" t="0" r="0" b="0"/>
            <wp:docPr id="932" name="Рисунок 932" descr="http://bii.by/cm.png">
              <a:hlinkClick xmlns:a="http://schemas.openxmlformats.org/drawingml/2006/main" r:id="rId3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bii.by/cm.png">
                      <a:hlinkClick r:id="rId36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29" w:name="a183"/>
      <w:bookmarkEnd w:id="129"/>
      <w:r w:rsidRPr="009C254E">
        <w:rPr>
          <w:rFonts w:ascii="Times New Roman" w:eastAsia="Times New Roman" w:hAnsi="Times New Roman" w:cs="Times New Roman"/>
          <w:noProof/>
          <w:color w:val="0000FF"/>
          <w:sz w:val="24"/>
          <w:szCs w:val="24"/>
          <w:lang w:eastAsia="ru-RU"/>
        </w:rPr>
        <w:drawing>
          <wp:inline distT="0" distB="0" distL="0" distR="0" wp14:anchorId="3801062B" wp14:editId="1A5673C5">
            <wp:extent cx="152400" cy="152400"/>
            <wp:effectExtent l="0" t="0" r="0" b="0"/>
            <wp:docPr id="933" name="Рисунок 933" descr="http://bii.by/an.png">
              <a:hlinkClick xmlns:a="http://schemas.openxmlformats.org/drawingml/2006/main" r:id="rId3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http://bii.by/an.png">
                      <a:hlinkClick r:id="rId36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01A3FF5F" wp14:editId="0B8898D6">
            <wp:extent cx="114300" cy="152400"/>
            <wp:effectExtent l="0" t="0" r="0" b="0"/>
            <wp:docPr id="934" name="Рисунок 93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125BFB80" wp14:editId="6DCC0D7D">
            <wp:extent cx="171450" cy="171450"/>
            <wp:effectExtent l="0" t="0" r="0" b="0"/>
            <wp:docPr id="935" name="Рисунок 935" descr="http://bii.by/cm.png">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http://bii.by/cm.png">
                      <a:hlinkClick r:id="rId36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мелкое хищение имущества путем злоупотребления служебными полномочиями.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Совершение указанных в </w:t>
      </w:r>
      <w:hyperlink r:id="rId367" w:anchor="a188" w:tooltip="+" w:history="1">
        <w:r w:rsidRPr="009C254E">
          <w:rPr>
            <w:rFonts w:ascii="Times New Roman" w:eastAsia="Times New Roman" w:hAnsi="Times New Roman" w:cs="Times New Roman"/>
            <w:color w:val="0000FF"/>
            <w:sz w:val="24"/>
            <w:szCs w:val="24"/>
            <w:u w:val="single"/>
            <w:lang w:eastAsia="ru-RU"/>
          </w:rPr>
          <w:t>части первой</w:t>
        </w:r>
      </w:hyperlink>
      <w:r w:rsidRPr="009C254E">
        <w:rPr>
          <w:rFonts w:ascii="Times New Roman" w:eastAsia="Times New Roman" w:hAnsi="Times New Roman" w:cs="Times New Roman"/>
          <w:color w:val="000000"/>
          <w:sz w:val="24"/>
          <w:szCs w:val="24"/>
          <w:lang w:eastAsia="ru-RU"/>
        </w:rPr>
        <w:t xml:space="preserve"> настоящей статьи правонарушений влечет за собой ответственность в соответствии с законодательными актами.</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30" w:name="a94"/>
      <w:bookmarkEnd w:id="130"/>
      <w:r w:rsidRPr="009C254E">
        <w:rPr>
          <w:rFonts w:ascii="Times New Roman" w:eastAsia="Times New Roman" w:hAnsi="Times New Roman" w:cs="Times New Roman"/>
          <w:b/>
          <w:bCs/>
          <w:noProof/>
          <w:color w:val="0000FF"/>
          <w:sz w:val="24"/>
          <w:szCs w:val="24"/>
          <w:lang w:eastAsia="ru-RU"/>
        </w:rPr>
        <w:drawing>
          <wp:inline distT="0" distB="0" distL="0" distR="0" wp14:anchorId="482E6E81" wp14:editId="38523749">
            <wp:extent cx="152400" cy="152400"/>
            <wp:effectExtent l="0" t="0" r="0" b="0"/>
            <wp:docPr id="936" name="Рисунок 936" descr="http://bii.by/an.png">
              <a:hlinkClick xmlns:a="http://schemas.openxmlformats.org/drawingml/2006/main" r:id="rId3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http://bii.by/an.png">
                      <a:hlinkClick r:id="rId36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451FBEFD" wp14:editId="6DEED715">
            <wp:extent cx="114300" cy="152400"/>
            <wp:effectExtent l="0" t="0" r="0" b="0"/>
            <wp:docPr id="937" name="Рисунок 93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7EBE4566" wp14:editId="64795529">
            <wp:extent cx="171450" cy="171450"/>
            <wp:effectExtent l="0" t="0" r="0" b="0"/>
            <wp:docPr id="938" name="Рисунок 938" descr="http://bii.by/cm.png">
              <a:hlinkClick xmlns:a="http://schemas.openxmlformats.org/drawingml/2006/main" r:id="rId3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bii.by/cm.png">
                      <a:hlinkClick r:id="rId36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 xml:space="preserve">Статья 38. Уведомление </w:t>
      </w:r>
      <w:r w:rsidRPr="009C254E">
        <w:rPr>
          <w:rFonts w:ascii="Times New Roman" w:eastAsia="Times New Roman" w:hAnsi="Times New Roman" w:cs="Times New Roman"/>
          <w:b/>
          <w:bCs/>
          <w:color w:val="000000"/>
          <w:sz w:val="24"/>
          <w:szCs w:val="24"/>
          <w:shd w:val="clear" w:color="auto" w:fill="FFFF00"/>
          <w:lang w:eastAsia="ru-RU"/>
        </w:rPr>
        <w:t>о</w:t>
      </w:r>
      <w:r w:rsidRPr="009C254E">
        <w:rPr>
          <w:rFonts w:ascii="Times New Roman" w:eastAsia="Times New Roman" w:hAnsi="Times New Roman" w:cs="Times New Roman"/>
          <w:b/>
          <w:bCs/>
          <w:color w:val="000000"/>
          <w:sz w:val="24"/>
          <w:szCs w:val="24"/>
          <w:lang w:eastAsia="ru-RU"/>
        </w:rPr>
        <w:t xml:space="preserve"> совершении правонарушения, создающего условия для </w:t>
      </w:r>
      <w:r w:rsidRPr="009C254E">
        <w:rPr>
          <w:rFonts w:ascii="Times New Roman" w:eastAsia="Times New Roman" w:hAnsi="Times New Roman" w:cs="Times New Roman"/>
          <w:b/>
          <w:bCs/>
          <w:color w:val="000000"/>
          <w:sz w:val="24"/>
          <w:szCs w:val="24"/>
          <w:shd w:val="clear" w:color="auto" w:fill="FFFF00"/>
          <w:lang w:eastAsia="ru-RU"/>
        </w:rPr>
        <w:t>коррупции</w:t>
      </w:r>
      <w:r w:rsidRPr="009C254E">
        <w:rPr>
          <w:rFonts w:ascii="Times New Roman" w:eastAsia="Times New Roman" w:hAnsi="Times New Roman" w:cs="Times New Roman"/>
          <w:b/>
          <w:bCs/>
          <w:color w:val="000000"/>
          <w:sz w:val="24"/>
          <w:szCs w:val="24"/>
          <w:lang w:eastAsia="ru-RU"/>
        </w:rPr>
        <w:t xml:space="preserve">, или </w:t>
      </w:r>
      <w:r w:rsidRPr="009C254E">
        <w:rPr>
          <w:rFonts w:ascii="Times New Roman" w:eastAsia="Times New Roman" w:hAnsi="Times New Roman" w:cs="Times New Roman"/>
          <w:b/>
          <w:bCs/>
          <w:color w:val="000000"/>
          <w:sz w:val="24"/>
          <w:szCs w:val="24"/>
          <w:shd w:val="clear" w:color="auto" w:fill="FFFF00"/>
          <w:lang w:eastAsia="ru-RU"/>
        </w:rPr>
        <w:t>коррупционного</w:t>
      </w:r>
      <w:r w:rsidRPr="009C254E">
        <w:rPr>
          <w:rFonts w:ascii="Times New Roman" w:eastAsia="Times New Roman" w:hAnsi="Times New Roman" w:cs="Times New Roman"/>
          <w:b/>
          <w:bCs/>
          <w:color w:val="000000"/>
          <w:sz w:val="24"/>
          <w:szCs w:val="24"/>
          <w:lang w:eastAsia="ru-RU"/>
        </w:rPr>
        <w:t xml:space="preserve"> правонарушения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В случае совершения какого-либо из указанных в </w:t>
      </w:r>
      <w:hyperlink r:id="rId370" w:anchor="a21" w:tooltip="+" w:history="1">
        <w:r w:rsidRPr="009C254E">
          <w:rPr>
            <w:rFonts w:ascii="Times New Roman" w:eastAsia="Times New Roman" w:hAnsi="Times New Roman" w:cs="Times New Roman"/>
            <w:color w:val="0000FF"/>
            <w:sz w:val="24"/>
            <w:szCs w:val="24"/>
            <w:u w:val="single"/>
            <w:lang w:eastAsia="ru-RU"/>
          </w:rPr>
          <w:t>части первой</w:t>
        </w:r>
      </w:hyperlink>
      <w:r w:rsidRPr="009C254E">
        <w:rPr>
          <w:rFonts w:ascii="Times New Roman" w:eastAsia="Times New Roman" w:hAnsi="Times New Roman" w:cs="Times New Roman"/>
          <w:color w:val="000000"/>
          <w:sz w:val="24"/>
          <w:szCs w:val="24"/>
          <w:lang w:eastAsia="ru-RU"/>
        </w:rPr>
        <w:t xml:space="preserve"> статьи 25 и </w:t>
      </w:r>
      <w:hyperlink r:id="rId371" w:anchor="a188" w:tooltip="+" w:history="1">
        <w:r w:rsidRPr="009C254E">
          <w:rPr>
            <w:rFonts w:ascii="Times New Roman" w:eastAsia="Times New Roman" w:hAnsi="Times New Roman" w:cs="Times New Roman"/>
            <w:color w:val="0000FF"/>
            <w:sz w:val="24"/>
            <w:szCs w:val="24"/>
            <w:u w:val="single"/>
            <w:lang w:eastAsia="ru-RU"/>
          </w:rPr>
          <w:t>части первой</w:t>
        </w:r>
      </w:hyperlink>
      <w:r w:rsidRPr="009C254E">
        <w:rPr>
          <w:rFonts w:ascii="Times New Roman" w:eastAsia="Times New Roman" w:hAnsi="Times New Roman" w:cs="Times New Roman"/>
          <w:color w:val="000000"/>
          <w:sz w:val="24"/>
          <w:szCs w:val="24"/>
          <w:lang w:eastAsia="ru-RU"/>
        </w:rPr>
        <w:t xml:space="preserve"> статьи 37 настоящего </w:t>
      </w:r>
      <w:r w:rsidRPr="009C254E">
        <w:rPr>
          <w:rFonts w:ascii="Times New Roman" w:eastAsia="Times New Roman" w:hAnsi="Times New Roman" w:cs="Times New Roman"/>
          <w:color w:val="000000"/>
          <w:sz w:val="24"/>
          <w:szCs w:val="24"/>
          <w:shd w:val="clear" w:color="auto" w:fill="FFFF00"/>
          <w:lang w:eastAsia="ru-RU"/>
        </w:rPr>
        <w:t>Закона</w:t>
      </w:r>
      <w:r w:rsidRPr="009C254E">
        <w:rPr>
          <w:rFonts w:ascii="Times New Roman" w:eastAsia="Times New Roman" w:hAnsi="Times New Roman" w:cs="Times New Roman"/>
          <w:color w:val="000000"/>
          <w:sz w:val="24"/>
          <w:szCs w:val="24"/>
          <w:lang w:eastAsia="ru-RU"/>
        </w:rPr>
        <w:t xml:space="preserve">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31" w:name="a95"/>
      <w:bookmarkEnd w:id="131"/>
      <w:r w:rsidRPr="009C254E">
        <w:rPr>
          <w:rFonts w:ascii="Times New Roman" w:eastAsia="Times New Roman" w:hAnsi="Times New Roman" w:cs="Times New Roman"/>
          <w:b/>
          <w:bCs/>
          <w:noProof/>
          <w:color w:val="0000FF"/>
          <w:sz w:val="24"/>
          <w:szCs w:val="24"/>
          <w:lang w:eastAsia="ru-RU"/>
        </w:rPr>
        <w:drawing>
          <wp:inline distT="0" distB="0" distL="0" distR="0" wp14:anchorId="1DC4F085" wp14:editId="274BE400">
            <wp:extent cx="152400" cy="152400"/>
            <wp:effectExtent l="0" t="0" r="0" b="0"/>
            <wp:docPr id="939" name="Рисунок 939" descr="http://bii.by/an.png">
              <a:hlinkClick xmlns:a="http://schemas.openxmlformats.org/drawingml/2006/main" r:id="rId3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bii.by/an.png">
                      <a:hlinkClick r:id="rId37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2576AAFE" wp14:editId="548AA7B1">
            <wp:extent cx="114300" cy="152400"/>
            <wp:effectExtent l="0" t="0" r="0" b="0"/>
            <wp:docPr id="940" name="Рисунок 94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66500DD6" wp14:editId="282FB119">
            <wp:extent cx="171450" cy="171450"/>
            <wp:effectExtent l="0" t="0" r="0" b="0"/>
            <wp:docPr id="941" name="Рисунок 941" descr="http://bii.by/cm.png">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http://bii.by/cm.png">
                      <a:hlinkClick r:id="rId37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39. Гарантии физическим лицам, способствующим выявлению коррупции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32" w:name="a120"/>
      <w:bookmarkEnd w:id="132"/>
      <w:r w:rsidRPr="009C254E">
        <w:rPr>
          <w:rFonts w:ascii="Times New Roman" w:eastAsia="Times New Roman" w:hAnsi="Times New Roman" w:cs="Times New Roman"/>
          <w:noProof/>
          <w:color w:val="0000FF"/>
          <w:sz w:val="24"/>
          <w:szCs w:val="24"/>
          <w:lang w:eastAsia="ru-RU"/>
        </w:rPr>
        <w:drawing>
          <wp:inline distT="0" distB="0" distL="0" distR="0" wp14:anchorId="48A9C434" wp14:editId="33D8DA9B">
            <wp:extent cx="152400" cy="152400"/>
            <wp:effectExtent l="0" t="0" r="0" b="0"/>
            <wp:docPr id="942" name="Рисунок 942" descr="http://bii.by/an.png">
              <a:hlinkClick xmlns:a="http://schemas.openxmlformats.org/drawingml/2006/main" r:id="rId3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http://bii.by/an.png">
                      <a:hlinkClick r:id="rId3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21472C60" wp14:editId="427E1DF7">
            <wp:extent cx="114300" cy="152400"/>
            <wp:effectExtent l="0" t="0" r="0" b="0"/>
            <wp:docPr id="943" name="Рисунок 94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7B506451" wp14:editId="56258497">
            <wp:extent cx="171450" cy="171450"/>
            <wp:effectExtent l="0" t="0" r="0" b="0"/>
            <wp:docPr id="944" name="Рисунок 944" descr="http://bii.by/cm.png">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http://bii.by/cm.png">
                      <a:hlinkClick r:id="rId37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Физическому лицу, способствующему выявлению коррупции, в случаях и </w:t>
      </w:r>
      <w:hyperlink r:id="rId376" w:anchor="a1" w:tooltip="+" w:history="1">
        <w:r w:rsidRPr="009C254E">
          <w:rPr>
            <w:rFonts w:ascii="Times New Roman" w:eastAsia="Times New Roman" w:hAnsi="Times New Roman" w:cs="Times New Roman"/>
            <w:color w:val="0000FF"/>
            <w:sz w:val="24"/>
            <w:szCs w:val="24"/>
            <w:u w:val="single"/>
            <w:lang w:eastAsia="ru-RU"/>
          </w:rPr>
          <w:t>порядке</w:t>
        </w:r>
      </w:hyperlink>
      <w:r w:rsidRPr="009C254E">
        <w:rPr>
          <w:rFonts w:ascii="Times New Roman" w:eastAsia="Times New Roman" w:hAnsi="Times New Roman" w:cs="Times New Roman"/>
          <w:color w:val="000000"/>
          <w:sz w:val="24"/>
          <w:szCs w:val="24"/>
          <w:lang w:eastAsia="ru-RU"/>
        </w:rP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9C254E" w:rsidRPr="009C254E" w:rsidRDefault="009C254E" w:rsidP="009C254E">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133" w:name="a96"/>
      <w:bookmarkEnd w:id="133"/>
      <w:r w:rsidRPr="009C254E">
        <w:rPr>
          <w:rFonts w:ascii="Times New Roman" w:eastAsia="Times New Roman" w:hAnsi="Times New Roman" w:cs="Times New Roman"/>
          <w:b/>
          <w:bCs/>
          <w:caps/>
          <w:noProof/>
          <w:color w:val="0000FF"/>
          <w:sz w:val="24"/>
          <w:szCs w:val="24"/>
          <w:lang w:eastAsia="ru-RU"/>
        </w:rPr>
        <w:drawing>
          <wp:inline distT="0" distB="0" distL="0" distR="0" wp14:anchorId="785C76C9" wp14:editId="0E45E65F">
            <wp:extent cx="152400" cy="152400"/>
            <wp:effectExtent l="0" t="0" r="0" b="0"/>
            <wp:docPr id="945" name="Рисунок 945" descr="http://bii.by/an.png">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http://bii.by/an.png">
                      <a:hlinkClick r:id="rId37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caps/>
          <w:noProof/>
          <w:color w:val="000000"/>
          <w:sz w:val="24"/>
          <w:szCs w:val="24"/>
          <w:lang w:eastAsia="ru-RU"/>
        </w:rPr>
        <w:drawing>
          <wp:inline distT="0" distB="0" distL="0" distR="0" wp14:anchorId="2AA38CFA" wp14:editId="5F640AB7">
            <wp:extent cx="114300" cy="152400"/>
            <wp:effectExtent l="0" t="0" r="0" b="0"/>
            <wp:docPr id="946" name="Рисунок 94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caps/>
          <w:noProof/>
          <w:color w:val="F7941D"/>
          <w:lang w:eastAsia="ru-RU"/>
        </w:rPr>
        <w:drawing>
          <wp:inline distT="0" distB="0" distL="0" distR="0" wp14:anchorId="1BFBFBA7" wp14:editId="2CF20219">
            <wp:extent cx="171450" cy="171450"/>
            <wp:effectExtent l="0" t="0" r="0" b="0"/>
            <wp:docPr id="947" name="Рисунок 947" descr="http://bii.by/cm.png">
              <a:hlinkClick xmlns:a="http://schemas.openxmlformats.org/drawingml/2006/main" r:id="rId3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http://bii.by/cm.png">
                      <a:hlinkClick r:id="rId37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aps/>
          <w:color w:val="000000"/>
          <w:sz w:val="24"/>
          <w:szCs w:val="24"/>
          <w:lang w:eastAsia="ru-RU"/>
        </w:rPr>
        <w:t>ГЛАВА 6</w:t>
      </w:r>
      <w:r w:rsidRPr="009C254E">
        <w:rPr>
          <w:rFonts w:ascii="Times New Roman" w:eastAsia="Times New Roman" w:hAnsi="Times New Roman" w:cs="Times New Roman"/>
          <w:b/>
          <w:bCs/>
          <w:caps/>
          <w:color w:val="000000"/>
          <w:sz w:val="24"/>
          <w:szCs w:val="24"/>
          <w:lang w:eastAsia="ru-RU"/>
        </w:rPr>
        <w:br/>
        <w:t>УСТРАНЕНИЕ ПОСЛЕДСТВИЙ КОРРУПЦИОННЫХ ПРАВОНАРУШЕНИЙ</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34" w:name="a97"/>
      <w:bookmarkEnd w:id="134"/>
      <w:r w:rsidRPr="009C254E">
        <w:rPr>
          <w:rFonts w:ascii="Times New Roman" w:eastAsia="Times New Roman" w:hAnsi="Times New Roman" w:cs="Times New Roman"/>
          <w:b/>
          <w:bCs/>
          <w:noProof/>
          <w:color w:val="0000FF"/>
          <w:sz w:val="24"/>
          <w:szCs w:val="24"/>
          <w:lang w:eastAsia="ru-RU"/>
        </w:rPr>
        <w:drawing>
          <wp:inline distT="0" distB="0" distL="0" distR="0" wp14:anchorId="5B47370C" wp14:editId="5617A984">
            <wp:extent cx="152400" cy="152400"/>
            <wp:effectExtent l="0" t="0" r="0" b="0"/>
            <wp:docPr id="948" name="Рисунок 948" descr="http://bii.by/an.png">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http://bii.by/an.png">
                      <a:hlinkClick r:id="rId37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64CF04D8" wp14:editId="74F9AEC7">
            <wp:extent cx="114300" cy="152400"/>
            <wp:effectExtent l="0" t="0" r="0" b="0"/>
            <wp:docPr id="949" name="Рисунок 94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29B3001B" wp14:editId="5317D05E">
            <wp:extent cx="171450" cy="171450"/>
            <wp:effectExtent l="0" t="0" r="0" b="0"/>
            <wp:docPr id="950" name="Рисунок 950" descr="http://bii.by/cm.png">
              <a:hlinkClick xmlns:a="http://schemas.openxmlformats.org/drawingml/2006/main" r:id="rId3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http://bii.by/cm.png">
                      <a:hlinkClick r:id="rId38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40. Изъятие (взыскание) незаконно полученного имущества или стоимости незаконно полученных работ, услуг</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35" w:name="a195"/>
      <w:bookmarkEnd w:id="135"/>
      <w:r w:rsidRPr="009C254E">
        <w:rPr>
          <w:rFonts w:ascii="Times New Roman" w:eastAsia="Times New Roman" w:hAnsi="Times New Roman" w:cs="Times New Roman"/>
          <w:noProof/>
          <w:color w:val="0000FF"/>
          <w:sz w:val="24"/>
          <w:szCs w:val="24"/>
          <w:lang w:eastAsia="ru-RU"/>
        </w:rPr>
        <w:drawing>
          <wp:inline distT="0" distB="0" distL="0" distR="0" wp14:anchorId="53A187B4" wp14:editId="76DFF142">
            <wp:extent cx="152400" cy="152400"/>
            <wp:effectExtent l="0" t="0" r="0" b="0"/>
            <wp:docPr id="951" name="Рисунок 951" descr="http://bii.by/an.png">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http://bii.by/an.png">
                      <a:hlinkClick r:id="rId38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08376E43" wp14:editId="518DA86D">
            <wp:extent cx="114300" cy="152400"/>
            <wp:effectExtent l="0" t="0" r="0" b="0"/>
            <wp:docPr id="952" name="Рисунок 95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42833E41" wp14:editId="3FF82997">
            <wp:extent cx="171450" cy="171450"/>
            <wp:effectExtent l="0" t="0" r="0" b="0"/>
            <wp:docPr id="953" name="Рисунок 953" descr="http://bii.by/cm.png">
              <a:hlinkClick xmlns:a="http://schemas.openxmlformats.org/drawingml/2006/main" r:id="rId3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bii.by/cm.png">
                      <a:hlinkClick r:id="rId38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36" w:name="a119"/>
      <w:bookmarkEnd w:id="136"/>
      <w:r w:rsidRPr="009C254E">
        <w:rPr>
          <w:rFonts w:ascii="Times New Roman" w:eastAsia="Times New Roman" w:hAnsi="Times New Roman" w:cs="Times New Roman"/>
          <w:noProof/>
          <w:color w:val="0000FF"/>
          <w:sz w:val="24"/>
          <w:szCs w:val="24"/>
          <w:lang w:eastAsia="ru-RU"/>
        </w:rPr>
        <w:drawing>
          <wp:inline distT="0" distB="0" distL="0" distR="0" wp14:anchorId="2E6067DD" wp14:editId="437D533D">
            <wp:extent cx="152400" cy="152400"/>
            <wp:effectExtent l="0" t="0" r="0" b="0"/>
            <wp:docPr id="954" name="Рисунок 954" descr="http://bii.by/an.png">
              <a:hlinkClick xmlns:a="http://schemas.openxmlformats.org/drawingml/2006/main" r:id="rId3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http://bii.by/an.png">
                      <a:hlinkClick r:id="rId38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39EF2FB7" wp14:editId="2806502E">
            <wp:extent cx="114300" cy="152400"/>
            <wp:effectExtent l="0" t="0" r="0" b="0"/>
            <wp:docPr id="955" name="Рисунок 95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153EC03E" wp14:editId="2361C199">
            <wp:extent cx="171450" cy="171450"/>
            <wp:effectExtent l="0" t="0" r="0" b="0"/>
            <wp:docPr id="956" name="Рисунок 956" descr="http://bii.by/cm.png">
              <a:hlinkClick xmlns:a="http://schemas.openxmlformats.org/drawingml/2006/main" r:id="rId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http://bii.by/cm.png">
                      <a:hlinkClick r:id="rId38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385" w:anchor="a2" w:tooltip="+" w:history="1">
        <w:r w:rsidRPr="009C254E">
          <w:rPr>
            <w:rFonts w:ascii="Times New Roman" w:eastAsia="Times New Roman" w:hAnsi="Times New Roman" w:cs="Times New Roman"/>
            <w:color w:val="0000FF"/>
            <w:sz w:val="24"/>
            <w:szCs w:val="24"/>
            <w:u w:val="single"/>
            <w:lang w:eastAsia="ru-RU"/>
          </w:rPr>
          <w:t>Порядок</w:t>
        </w:r>
      </w:hyperlink>
      <w:r w:rsidRPr="009C254E">
        <w:rPr>
          <w:rFonts w:ascii="Times New Roman" w:eastAsia="Times New Roman" w:hAnsi="Times New Roman" w:cs="Times New Roman"/>
          <w:color w:val="000000"/>
          <w:sz w:val="24"/>
          <w:szCs w:val="24"/>
          <w:lang w:eastAsia="ru-RU"/>
        </w:rPr>
        <w:t xml:space="preserve"> сдачи, учета, хранения, оценки и реализации такого имущества определяется Советом Министров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37" w:name="a196"/>
      <w:bookmarkEnd w:id="137"/>
      <w:r w:rsidRPr="009C254E">
        <w:rPr>
          <w:rFonts w:ascii="Times New Roman" w:eastAsia="Times New Roman" w:hAnsi="Times New Roman" w:cs="Times New Roman"/>
          <w:noProof/>
          <w:color w:val="0000FF"/>
          <w:sz w:val="24"/>
          <w:szCs w:val="24"/>
          <w:lang w:eastAsia="ru-RU"/>
        </w:rPr>
        <w:drawing>
          <wp:inline distT="0" distB="0" distL="0" distR="0" wp14:anchorId="784CD176" wp14:editId="360C95A0">
            <wp:extent cx="152400" cy="152400"/>
            <wp:effectExtent l="0" t="0" r="0" b="0"/>
            <wp:docPr id="957" name="Рисунок 957" descr="http://bii.by/an.png">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bii.by/an.png">
                      <a:hlinkClick r:id="rId38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BD4FB69" wp14:editId="54BDAE48">
            <wp:extent cx="114300" cy="152400"/>
            <wp:effectExtent l="0" t="0" r="0" b="0"/>
            <wp:docPr id="958" name="Рисунок 95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0BD3D068" wp14:editId="57EEEDDC">
            <wp:extent cx="171450" cy="171450"/>
            <wp:effectExtent l="0" t="0" r="0" b="0"/>
            <wp:docPr id="959" name="Рисунок 959" descr="http://bii.by/cm.png">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bii.by/cm.png">
                      <a:hlinkClick r:id="rId38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38" w:name="a98"/>
      <w:bookmarkEnd w:id="138"/>
      <w:r w:rsidRPr="009C254E">
        <w:rPr>
          <w:rFonts w:ascii="Times New Roman" w:eastAsia="Times New Roman" w:hAnsi="Times New Roman" w:cs="Times New Roman"/>
          <w:b/>
          <w:bCs/>
          <w:noProof/>
          <w:color w:val="0000FF"/>
          <w:sz w:val="24"/>
          <w:szCs w:val="24"/>
          <w:lang w:eastAsia="ru-RU"/>
        </w:rPr>
        <w:drawing>
          <wp:inline distT="0" distB="0" distL="0" distR="0" wp14:anchorId="04280716" wp14:editId="0EA49BA1">
            <wp:extent cx="152400" cy="152400"/>
            <wp:effectExtent l="0" t="0" r="0" b="0"/>
            <wp:docPr id="960" name="Рисунок 960" descr="http://bii.by/an.png">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http://bii.by/an.png">
                      <a:hlinkClick r:id="rId38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5BF331A6" wp14:editId="1BC4960F">
            <wp:extent cx="114300" cy="152400"/>
            <wp:effectExtent l="0" t="0" r="0" b="0"/>
            <wp:docPr id="961" name="Рисунок 96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5FBD6E60" wp14:editId="01404A2C">
            <wp:extent cx="171450" cy="171450"/>
            <wp:effectExtent l="0" t="0" r="0" b="0"/>
            <wp:docPr id="962" name="Рисунок 962" descr="http://bii.by/cm.png">
              <a:hlinkClick xmlns:a="http://schemas.openxmlformats.org/drawingml/2006/main" r:id="rId3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http://bii.by/cm.png">
                      <a:hlinkClick r:id="rId38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39" w:name="a99"/>
      <w:bookmarkEnd w:id="139"/>
      <w:r w:rsidRPr="009C254E">
        <w:rPr>
          <w:rFonts w:ascii="Times New Roman" w:eastAsia="Times New Roman" w:hAnsi="Times New Roman" w:cs="Times New Roman"/>
          <w:b/>
          <w:bCs/>
          <w:noProof/>
          <w:color w:val="0000FF"/>
          <w:sz w:val="24"/>
          <w:szCs w:val="24"/>
          <w:lang w:eastAsia="ru-RU"/>
        </w:rPr>
        <w:drawing>
          <wp:inline distT="0" distB="0" distL="0" distR="0" wp14:anchorId="1A6A1FAD" wp14:editId="744DF155">
            <wp:extent cx="152400" cy="152400"/>
            <wp:effectExtent l="0" t="0" r="0" b="0"/>
            <wp:docPr id="963" name="Рисунок 963" descr="http://bii.by/an.png">
              <a:hlinkClick xmlns:a="http://schemas.openxmlformats.org/drawingml/2006/main" r:id="rId3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bii.by/an.png">
                      <a:hlinkClick r:id="rId39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6D304C24" wp14:editId="70E5E5DB">
            <wp:extent cx="114300" cy="152400"/>
            <wp:effectExtent l="0" t="0" r="0" b="0"/>
            <wp:docPr id="964" name="Рисунок 96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3EAFE83D" wp14:editId="7D6D325D">
            <wp:extent cx="171450" cy="171450"/>
            <wp:effectExtent l="0" t="0" r="0" b="0"/>
            <wp:docPr id="965" name="Рисунок 965" descr="http://bii.by/cm.png">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http://bii.by/cm.png">
                      <a:hlinkClick r:id="rId39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40" w:name="a165"/>
      <w:bookmarkEnd w:id="140"/>
      <w:r w:rsidRPr="009C254E">
        <w:rPr>
          <w:rFonts w:ascii="Times New Roman" w:eastAsia="Times New Roman" w:hAnsi="Times New Roman" w:cs="Times New Roman"/>
          <w:noProof/>
          <w:color w:val="0000FF"/>
          <w:sz w:val="24"/>
          <w:szCs w:val="24"/>
          <w:lang w:eastAsia="ru-RU"/>
        </w:rPr>
        <w:drawing>
          <wp:inline distT="0" distB="0" distL="0" distR="0" wp14:anchorId="6132218E" wp14:editId="5B3E2385">
            <wp:extent cx="152400" cy="152400"/>
            <wp:effectExtent l="0" t="0" r="0" b="0"/>
            <wp:docPr id="966" name="Рисунок 966" descr="http://bii.by/an.png">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http://bii.by/an.png">
                      <a:hlinkClick r:id="rId39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79E58479" wp14:editId="75180A05">
            <wp:extent cx="114300" cy="152400"/>
            <wp:effectExtent l="0" t="0" r="0" b="0"/>
            <wp:docPr id="967" name="Рисунок 96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36454998" wp14:editId="1B2515BA">
            <wp:extent cx="171450" cy="171450"/>
            <wp:effectExtent l="0" t="0" r="0" b="0"/>
            <wp:docPr id="968" name="Рисунок 968" descr="http://bii.by/cm.png">
              <a:hlinkClick xmlns:a="http://schemas.openxmlformats.org/drawingml/2006/main" r:id="rId3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http://bii.by/cm.png">
                      <a:hlinkClick r:id="rId39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41" w:name="a100"/>
      <w:bookmarkEnd w:id="141"/>
      <w:r w:rsidRPr="009C254E">
        <w:rPr>
          <w:rFonts w:ascii="Times New Roman" w:eastAsia="Times New Roman" w:hAnsi="Times New Roman" w:cs="Times New Roman"/>
          <w:b/>
          <w:bCs/>
          <w:noProof/>
          <w:color w:val="0000FF"/>
          <w:sz w:val="24"/>
          <w:szCs w:val="24"/>
          <w:lang w:eastAsia="ru-RU"/>
        </w:rPr>
        <w:drawing>
          <wp:inline distT="0" distB="0" distL="0" distR="0" wp14:anchorId="78BF3B50" wp14:editId="5B53557C">
            <wp:extent cx="152400" cy="152400"/>
            <wp:effectExtent l="0" t="0" r="0" b="0"/>
            <wp:docPr id="969" name="Рисунок 969" descr="http://bii.by/an.png">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http://bii.by/an.png">
                      <a:hlinkClick r:id="rId39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270365C4" wp14:editId="4863E360">
            <wp:extent cx="114300" cy="152400"/>
            <wp:effectExtent l="0" t="0" r="0" b="0"/>
            <wp:docPr id="970" name="Рисунок 97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3B16A52E" wp14:editId="6ECB9E3D">
            <wp:extent cx="171450" cy="171450"/>
            <wp:effectExtent l="0" t="0" r="0" b="0"/>
            <wp:docPr id="971" name="Рисунок 971" descr="http://bii.by/cm.png">
              <a:hlinkClick xmlns:a="http://schemas.openxmlformats.org/drawingml/2006/main" r:id="rId3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bii.by/cm.png">
                      <a:hlinkClick r:id="rId39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42" w:name="a193"/>
      <w:bookmarkEnd w:id="142"/>
      <w:r w:rsidRPr="009C254E">
        <w:rPr>
          <w:rFonts w:ascii="Times New Roman" w:eastAsia="Times New Roman" w:hAnsi="Times New Roman" w:cs="Times New Roman"/>
          <w:noProof/>
          <w:color w:val="0000FF"/>
          <w:sz w:val="24"/>
          <w:szCs w:val="24"/>
          <w:lang w:eastAsia="ru-RU"/>
        </w:rPr>
        <w:drawing>
          <wp:inline distT="0" distB="0" distL="0" distR="0" wp14:anchorId="148283C6" wp14:editId="6E05EEE9">
            <wp:extent cx="152400" cy="152400"/>
            <wp:effectExtent l="0" t="0" r="0" b="0"/>
            <wp:docPr id="972" name="Рисунок 972" descr="http://bii.by/an.png">
              <a:hlinkClick xmlns:a="http://schemas.openxmlformats.org/drawingml/2006/main" r:id="rId3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bii.by/an.png">
                      <a:hlinkClick r:id="rId39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74AB5262" wp14:editId="6B846F9C">
            <wp:extent cx="114300" cy="152400"/>
            <wp:effectExtent l="0" t="0" r="0" b="0"/>
            <wp:docPr id="973" name="Рисунок 97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52BAB72C" wp14:editId="6011E46E">
            <wp:extent cx="171450" cy="171450"/>
            <wp:effectExtent l="0" t="0" r="0" b="0"/>
            <wp:docPr id="974" name="Рисунок 974" descr="http://bii.by/cm.png">
              <a:hlinkClick xmlns:a="http://schemas.openxmlformats.org/drawingml/2006/main" r:id="rId3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ttp://bii.by/cm.png">
                      <a:hlinkClick r:id="rId39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Руководители государственных органов и иных организаций в пределах своей компетенции обязаны:</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принимать установленные настоящим Законом и иными актами законодательства меры, направленные на борьбу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43" w:name="a167"/>
      <w:bookmarkEnd w:id="143"/>
      <w:r w:rsidRPr="009C254E">
        <w:rPr>
          <w:rFonts w:ascii="Times New Roman" w:eastAsia="Times New Roman" w:hAnsi="Times New Roman" w:cs="Times New Roman"/>
          <w:noProof/>
          <w:color w:val="0000FF"/>
          <w:sz w:val="24"/>
          <w:szCs w:val="24"/>
          <w:lang w:eastAsia="ru-RU"/>
        </w:rPr>
        <w:drawing>
          <wp:inline distT="0" distB="0" distL="0" distR="0" wp14:anchorId="29753ACF" wp14:editId="115DF1CA">
            <wp:extent cx="152400" cy="152400"/>
            <wp:effectExtent l="0" t="0" r="0" b="0"/>
            <wp:docPr id="975" name="Рисунок 975" descr="http://bii.by/an.png">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bii.by/an.png">
                      <a:hlinkClick r:id="rId39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5C119D03" wp14:editId="2AC152A2">
            <wp:extent cx="114300" cy="152400"/>
            <wp:effectExtent l="0" t="0" r="0" b="0"/>
            <wp:docPr id="976" name="Рисунок 97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558BE2D2" wp14:editId="7289878D">
            <wp:extent cx="171450" cy="171450"/>
            <wp:effectExtent l="0" t="0" r="0" b="0"/>
            <wp:docPr id="977" name="Рисунок 977" descr="http://bii.by/cm.png">
              <a:hlinkClick xmlns:a="http://schemas.openxmlformats.org/drawingml/2006/main" r:id="rId3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bii.by/cm.png">
                      <a:hlinkClick r:id="rId39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w:t>
      </w:r>
      <w:r w:rsidRPr="009C254E">
        <w:rPr>
          <w:rFonts w:ascii="Times New Roman" w:eastAsia="Times New Roman" w:hAnsi="Times New Roman" w:cs="Times New Roman"/>
          <w:color w:val="000000"/>
          <w:sz w:val="24"/>
          <w:szCs w:val="24"/>
          <w:shd w:val="clear" w:color="auto" w:fill="FFFF00"/>
          <w:lang w:eastAsia="ru-RU"/>
        </w:rPr>
        <w:t>Законом</w:t>
      </w:r>
      <w:r w:rsidRPr="009C254E">
        <w:rPr>
          <w:rFonts w:ascii="Times New Roman" w:eastAsia="Times New Roman" w:hAnsi="Times New Roman" w:cs="Times New Roman"/>
          <w:color w:val="000000"/>
          <w:sz w:val="24"/>
          <w:szCs w:val="24"/>
          <w:lang w:eastAsia="ru-RU"/>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информировать государственные органы, осуществляющие борьбу с </w:t>
      </w:r>
      <w:r w:rsidRPr="009C254E">
        <w:rPr>
          <w:rFonts w:ascii="Times New Roman" w:eastAsia="Times New Roman" w:hAnsi="Times New Roman" w:cs="Times New Roman"/>
          <w:color w:val="000000"/>
          <w:sz w:val="24"/>
          <w:szCs w:val="24"/>
          <w:shd w:val="clear" w:color="auto" w:fill="FFFF00"/>
          <w:lang w:eastAsia="ru-RU"/>
        </w:rPr>
        <w:t>коррупцией</w:t>
      </w:r>
      <w:r w:rsidRPr="009C254E">
        <w:rPr>
          <w:rFonts w:ascii="Times New Roman" w:eastAsia="Times New Roman" w:hAnsi="Times New Roman" w:cs="Times New Roman"/>
          <w:color w:val="000000"/>
          <w:sz w:val="24"/>
          <w:szCs w:val="24"/>
          <w:lang w:eastAsia="ru-RU"/>
        </w:rPr>
        <w:t xml:space="preserve">, </w:t>
      </w:r>
      <w:r w:rsidRPr="009C254E">
        <w:rPr>
          <w:rFonts w:ascii="Times New Roman" w:eastAsia="Times New Roman" w:hAnsi="Times New Roman" w:cs="Times New Roman"/>
          <w:color w:val="000000"/>
          <w:sz w:val="24"/>
          <w:szCs w:val="24"/>
          <w:shd w:val="clear" w:color="auto" w:fill="FFFF00"/>
          <w:lang w:eastAsia="ru-RU"/>
        </w:rPr>
        <w:t>о</w:t>
      </w:r>
      <w:r w:rsidRPr="009C254E">
        <w:rPr>
          <w:rFonts w:ascii="Times New Roman" w:eastAsia="Times New Roman" w:hAnsi="Times New Roman" w:cs="Times New Roman"/>
          <w:color w:val="000000"/>
          <w:sz w:val="24"/>
          <w:szCs w:val="24"/>
          <w:lang w:eastAsia="ru-RU"/>
        </w:rPr>
        <w:t xml:space="preserve">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r:id="rId400" w:anchor="a193" w:tooltip="+" w:history="1">
        <w:r w:rsidRPr="009C254E">
          <w:rPr>
            <w:rFonts w:ascii="Times New Roman" w:eastAsia="Times New Roman" w:hAnsi="Times New Roman" w:cs="Times New Roman"/>
            <w:color w:val="0000FF"/>
            <w:sz w:val="24"/>
            <w:szCs w:val="24"/>
            <w:u w:val="single"/>
            <w:lang w:eastAsia="ru-RU"/>
          </w:rPr>
          <w:t>частью первой</w:t>
        </w:r>
      </w:hyperlink>
      <w:r w:rsidRPr="009C254E">
        <w:rPr>
          <w:rFonts w:ascii="Times New Roman" w:eastAsia="Times New Roman" w:hAnsi="Times New Roman" w:cs="Times New Roman"/>
          <w:color w:val="000000"/>
          <w:sz w:val="24"/>
          <w:szCs w:val="24"/>
          <w:lang w:eastAsia="ru-RU"/>
        </w:rP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9C254E" w:rsidRPr="009C254E" w:rsidRDefault="009C254E" w:rsidP="009C254E">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144" w:name="a101"/>
      <w:bookmarkEnd w:id="144"/>
      <w:r w:rsidRPr="009C254E">
        <w:rPr>
          <w:rFonts w:ascii="Times New Roman" w:eastAsia="Times New Roman" w:hAnsi="Times New Roman" w:cs="Times New Roman"/>
          <w:b/>
          <w:bCs/>
          <w:caps/>
          <w:noProof/>
          <w:color w:val="0000FF"/>
          <w:sz w:val="24"/>
          <w:szCs w:val="24"/>
          <w:lang w:eastAsia="ru-RU"/>
        </w:rPr>
        <w:drawing>
          <wp:inline distT="0" distB="0" distL="0" distR="0" wp14:anchorId="21221054" wp14:editId="32D933C5">
            <wp:extent cx="152400" cy="152400"/>
            <wp:effectExtent l="0" t="0" r="0" b="0"/>
            <wp:docPr id="978" name="Рисунок 978" descr="http://bii.by/an.png">
              <a:hlinkClick xmlns:a="http://schemas.openxmlformats.org/drawingml/2006/main" r:id="rId4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bii.by/an.png">
                      <a:hlinkClick r:id="rId40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caps/>
          <w:noProof/>
          <w:color w:val="000000"/>
          <w:sz w:val="24"/>
          <w:szCs w:val="24"/>
          <w:lang w:eastAsia="ru-RU"/>
        </w:rPr>
        <w:drawing>
          <wp:inline distT="0" distB="0" distL="0" distR="0" wp14:anchorId="51A3CA75" wp14:editId="139AC5B2">
            <wp:extent cx="114300" cy="152400"/>
            <wp:effectExtent l="0" t="0" r="0" b="0"/>
            <wp:docPr id="979" name="Рисунок 97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caps/>
          <w:noProof/>
          <w:color w:val="F7941D"/>
          <w:lang w:eastAsia="ru-RU"/>
        </w:rPr>
        <w:drawing>
          <wp:inline distT="0" distB="0" distL="0" distR="0" wp14:anchorId="339EF350" wp14:editId="73E91FFF">
            <wp:extent cx="171450" cy="171450"/>
            <wp:effectExtent l="0" t="0" r="0" b="0"/>
            <wp:docPr id="980" name="Рисунок 980" descr="http://bii.by/cm.png">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http://bii.by/cm.png">
                      <a:hlinkClick r:id="rId40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aps/>
          <w:color w:val="000000"/>
          <w:sz w:val="24"/>
          <w:szCs w:val="24"/>
          <w:lang w:eastAsia="ru-RU"/>
        </w:rPr>
        <w:t>ГЛАВА 7</w:t>
      </w:r>
      <w:r w:rsidRPr="009C254E">
        <w:rPr>
          <w:rFonts w:ascii="Times New Roman" w:eastAsia="Times New Roman" w:hAnsi="Times New Roman" w:cs="Times New Roman"/>
          <w:b/>
          <w:bCs/>
          <w:caps/>
          <w:color w:val="000000"/>
          <w:sz w:val="24"/>
          <w:szCs w:val="24"/>
          <w:lang w:eastAsia="ru-RU"/>
        </w:rPr>
        <w:br/>
        <w:t>КОНТРОЛЬ И НАДЗОР ЗА ДЕЯТЕЛЬНОСТЬЮ ПО БОРЬБЕ С КОРРУПЦИЕЙ</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45" w:name="a102"/>
      <w:bookmarkEnd w:id="145"/>
      <w:r w:rsidRPr="009C254E">
        <w:rPr>
          <w:rFonts w:ascii="Times New Roman" w:eastAsia="Times New Roman" w:hAnsi="Times New Roman" w:cs="Times New Roman"/>
          <w:b/>
          <w:bCs/>
          <w:noProof/>
          <w:color w:val="0000FF"/>
          <w:sz w:val="24"/>
          <w:szCs w:val="24"/>
          <w:lang w:eastAsia="ru-RU"/>
        </w:rPr>
        <w:drawing>
          <wp:inline distT="0" distB="0" distL="0" distR="0" wp14:anchorId="517D74F8" wp14:editId="54FD2755">
            <wp:extent cx="152400" cy="152400"/>
            <wp:effectExtent l="0" t="0" r="0" b="0"/>
            <wp:docPr id="981" name="Рисунок 981" descr="http://bii.by/an.png">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bii.by/an.png">
                      <a:hlinkClick r:id="rId40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0EDACE89" wp14:editId="7B320B66">
            <wp:extent cx="114300" cy="152400"/>
            <wp:effectExtent l="0" t="0" r="0" b="0"/>
            <wp:docPr id="982" name="Рисунок 98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49EC39A5" wp14:editId="066C56DF">
            <wp:extent cx="171450" cy="171450"/>
            <wp:effectExtent l="0" t="0" r="0" b="0"/>
            <wp:docPr id="983" name="Рисунок 983" descr="http://bii.by/cm.png">
              <a:hlinkClick xmlns:a="http://schemas.openxmlformats.org/drawingml/2006/main" r:id="rId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http://bii.by/cm.png">
                      <a:hlinkClick r:id="rId40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44. Государственный контроль за деятельностью специальных подразделений по борьбе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46" w:name="a103"/>
      <w:bookmarkEnd w:id="146"/>
      <w:r w:rsidRPr="009C254E">
        <w:rPr>
          <w:rFonts w:ascii="Times New Roman" w:eastAsia="Times New Roman" w:hAnsi="Times New Roman" w:cs="Times New Roman"/>
          <w:b/>
          <w:bCs/>
          <w:noProof/>
          <w:color w:val="0000FF"/>
          <w:sz w:val="24"/>
          <w:szCs w:val="24"/>
          <w:lang w:eastAsia="ru-RU"/>
        </w:rPr>
        <w:drawing>
          <wp:inline distT="0" distB="0" distL="0" distR="0" wp14:anchorId="054D5A05" wp14:editId="03831D5B">
            <wp:extent cx="152400" cy="152400"/>
            <wp:effectExtent l="0" t="0" r="0" b="0"/>
            <wp:docPr id="984" name="Рисунок 984" descr="http://bii.by/an.png">
              <a:hlinkClick xmlns:a="http://schemas.openxmlformats.org/drawingml/2006/main" r:id="rId4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http://bii.by/an.png">
                      <a:hlinkClick r:id="rId40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5809CDA0" wp14:editId="0B225B5B">
            <wp:extent cx="114300" cy="152400"/>
            <wp:effectExtent l="0" t="0" r="0" b="0"/>
            <wp:docPr id="985" name="Рисунок 98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40175892" wp14:editId="5AADC0D0">
            <wp:extent cx="171450" cy="171450"/>
            <wp:effectExtent l="0" t="0" r="0" b="0"/>
            <wp:docPr id="986" name="Рисунок 986" descr="http://bii.by/cm.png">
              <a:hlinkClick xmlns:a="http://schemas.openxmlformats.org/drawingml/2006/main" r:id="rId4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http://bii.by/cm.png">
                      <a:hlinkClick r:id="rId40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45. Надзор за исполнением законодательства в сфере борьбы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47" w:name="a48"/>
      <w:bookmarkEnd w:id="147"/>
      <w:r w:rsidRPr="009C254E">
        <w:rPr>
          <w:rFonts w:ascii="Times New Roman" w:eastAsia="Times New Roman" w:hAnsi="Times New Roman" w:cs="Times New Roman"/>
          <w:b/>
          <w:bCs/>
          <w:noProof/>
          <w:color w:val="0000FF"/>
          <w:sz w:val="24"/>
          <w:szCs w:val="24"/>
          <w:lang w:eastAsia="ru-RU"/>
        </w:rPr>
        <w:drawing>
          <wp:inline distT="0" distB="0" distL="0" distR="0" wp14:anchorId="56CADB5B" wp14:editId="3F4E0C33">
            <wp:extent cx="152400" cy="152400"/>
            <wp:effectExtent l="0" t="0" r="0" b="0"/>
            <wp:docPr id="987" name="Рисунок 987" descr="http://bii.by/an.png">
              <a:hlinkClick xmlns:a="http://schemas.openxmlformats.org/drawingml/2006/main" r:id="rId4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http://bii.by/an.png">
                      <a:hlinkClick r:id="rId40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3036C7B6" wp14:editId="40985A06">
            <wp:extent cx="114300" cy="152400"/>
            <wp:effectExtent l="0" t="0" r="0" b="0"/>
            <wp:docPr id="988" name="Рисунок 98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2FC267E8" wp14:editId="5018ECF2">
            <wp:extent cx="171450" cy="171450"/>
            <wp:effectExtent l="0" t="0" r="0" b="0"/>
            <wp:docPr id="989" name="Рисунок 989" descr="http://bii.by/cm.png">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http://bii.by/cm.png">
                      <a:hlinkClick r:id="rId40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46. Общественный контроль в сфере борьбы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48" w:name="a63"/>
      <w:bookmarkEnd w:id="148"/>
      <w:r w:rsidRPr="009C254E">
        <w:rPr>
          <w:rFonts w:ascii="Times New Roman" w:eastAsia="Times New Roman" w:hAnsi="Times New Roman" w:cs="Times New Roman"/>
          <w:noProof/>
          <w:color w:val="0000FF"/>
          <w:sz w:val="24"/>
          <w:szCs w:val="24"/>
          <w:lang w:eastAsia="ru-RU"/>
        </w:rPr>
        <w:drawing>
          <wp:inline distT="0" distB="0" distL="0" distR="0" wp14:anchorId="6746EC8F" wp14:editId="26EE1254">
            <wp:extent cx="152400" cy="152400"/>
            <wp:effectExtent l="0" t="0" r="0" b="0"/>
            <wp:docPr id="990" name="Рисунок 990" descr="http://bii.by/an.png">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http://bii.by/an.png">
                      <a:hlinkClick r:id="rId40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641D4F8" wp14:editId="7693E743">
            <wp:extent cx="114300" cy="152400"/>
            <wp:effectExtent l="0" t="0" r="0" b="0"/>
            <wp:docPr id="991" name="Рисунок 99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231BE5E2" wp14:editId="004EE25A">
            <wp:extent cx="171450" cy="171450"/>
            <wp:effectExtent l="0" t="0" r="0" b="0"/>
            <wp:docPr id="992" name="Рисунок 992" descr="http://bii.by/cm.png">
              <a:hlinkClick xmlns:a="http://schemas.openxmlformats.org/drawingml/2006/main" r:id="rId4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ttp://bii.by/cm.png">
                      <a:hlinkClick r:id="rId4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49" w:name="a194"/>
      <w:bookmarkEnd w:id="149"/>
      <w:r w:rsidRPr="009C254E">
        <w:rPr>
          <w:rFonts w:ascii="Times New Roman" w:eastAsia="Times New Roman" w:hAnsi="Times New Roman" w:cs="Times New Roman"/>
          <w:noProof/>
          <w:color w:val="0000FF"/>
          <w:sz w:val="24"/>
          <w:szCs w:val="24"/>
          <w:lang w:eastAsia="ru-RU"/>
        </w:rPr>
        <w:drawing>
          <wp:inline distT="0" distB="0" distL="0" distR="0" wp14:anchorId="6D4E429A" wp14:editId="6E5DF8B8">
            <wp:extent cx="152400" cy="152400"/>
            <wp:effectExtent l="0" t="0" r="0" b="0"/>
            <wp:docPr id="993" name="Рисунок 993" descr="http://bii.by/an.png">
              <a:hlinkClick xmlns:a="http://schemas.openxmlformats.org/drawingml/2006/main" r:id="rId4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http://bii.by/an.png">
                      <a:hlinkClick r:id="rId4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261B8CED" wp14:editId="09FA3119">
            <wp:extent cx="114300" cy="152400"/>
            <wp:effectExtent l="0" t="0" r="0" b="0"/>
            <wp:docPr id="994" name="Рисунок 99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5E3A4D1E" wp14:editId="7DAD6B36">
            <wp:extent cx="171450" cy="171450"/>
            <wp:effectExtent l="0" t="0" r="0" b="0"/>
            <wp:docPr id="995" name="Рисунок 995" descr="http://bii.by/cm.png">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bii.by/cm.png">
                      <a:hlinkClick r:id="rId4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участие в разработке и всенародном (общественном) обсуждении проектов нормативных правовых актов в сфере борьбы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участие в деятельности созданных в государственных органах и организациях комиссий по противодействию коррупции;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иные формы такого участия, предусмотренные законодательными актами.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50" w:name="a64"/>
      <w:bookmarkEnd w:id="150"/>
      <w:r w:rsidRPr="009C254E">
        <w:rPr>
          <w:rFonts w:ascii="Times New Roman" w:eastAsia="Times New Roman" w:hAnsi="Times New Roman" w:cs="Times New Roman"/>
          <w:noProof/>
          <w:color w:val="0000FF"/>
          <w:sz w:val="24"/>
          <w:szCs w:val="24"/>
          <w:lang w:eastAsia="ru-RU"/>
        </w:rPr>
        <w:drawing>
          <wp:inline distT="0" distB="0" distL="0" distR="0" wp14:anchorId="00F6E55E" wp14:editId="1AC9E63F">
            <wp:extent cx="152400" cy="152400"/>
            <wp:effectExtent l="0" t="0" r="0" b="0"/>
            <wp:docPr id="996" name="Рисунок 996" descr="http://bii.by/an.png">
              <a:hlinkClick xmlns:a="http://schemas.openxmlformats.org/drawingml/2006/main" r:id="rId4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http://bii.by/an.png">
                      <a:hlinkClick r:id="rId4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4E92C0F9" wp14:editId="6F01FDBD">
            <wp:extent cx="114300" cy="152400"/>
            <wp:effectExtent l="0" t="0" r="0" b="0"/>
            <wp:docPr id="997" name="Рисунок 99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3A7025C2" wp14:editId="7B65651B">
            <wp:extent cx="171450" cy="171450"/>
            <wp:effectExtent l="0" t="0" r="0" b="0"/>
            <wp:docPr id="998" name="Рисунок 998" descr="http://bii.by/cm.png">
              <a:hlinkClick xmlns:a="http://schemas.openxmlformats.org/drawingml/2006/main" r:id="rId4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bii.by/cm.png">
                      <a:hlinkClick r:id="rId4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r:id="rId415" w:anchor="a194" w:tooltip="+" w:history="1">
        <w:r w:rsidRPr="009C254E">
          <w:rPr>
            <w:rFonts w:ascii="Times New Roman" w:eastAsia="Times New Roman" w:hAnsi="Times New Roman" w:cs="Times New Roman"/>
            <w:color w:val="0000FF"/>
            <w:sz w:val="24"/>
            <w:szCs w:val="24"/>
            <w:u w:val="single"/>
            <w:lang w:eastAsia="ru-RU"/>
          </w:rPr>
          <w:t>частью второй</w:t>
        </w:r>
      </w:hyperlink>
      <w:r w:rsidRPr="009C254E">
        <w:rPr>
          <w:rFonts w:ascii="Times New Roman" w:eastAsia="Times New Roman" w:hAnsi="Times New Roman" w:cs="Times New Roman"/>
          <w:color w:val="000000"/>
          <w:sz w:val="24"/>
          <w:szCs w:val="24"/>
          <w:lang w:eastAsia="ru-RU"/>
        </w:rPr>
        <w:t xml:space="preserve"> настоящей статьи, может осуществляться в следующих формах:</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участие в проведении социологических опросов по вопросам противодействия </w:t>
      </w:r>
      <w:r w:rsidRPr="009C254E">
        <w:rPr>
          <w:rFonts w:ascii="Times New Roman" w:eastAsia="Times New Roman" w:hAnsi="Times New Roman" w:cs="Times New Roman"/>
          <w:color w:val="000000"/>
          <w:sz w:val="24"/>
          <w:szCs w:val="24"/>
          <w:shd w:val="clear" w:color="auto" w:fill="FFFF00"/>
          <w:lang w:eastAsia="ru-RU"/>
        </w:rPr>
        <w:t>коррупции</w:t>
      </w:r>
      <w:r w:rsidRPr="009C254E">
        <w:rPr>
          <w:rFonts w:ascii="Times New Roman" w:eastAsia="Times New Roman" w:hAnsi="Times New Roman" w:cs="Times New Roman"/>
          <w:color w:val="000000"/>
          <w:sz w:val="24"/>
          <w:szCs w:val="24"/>
          <w:lang w:eastAsia="ru-RU"/>
        </w:rPr>
        <w:t>.</w:t>
      </w:r>
    </w:p>
    <w:p w:rsidR="009C254E" w:rsidRPr="009C254E" w:rsidRDefault="009C254E" w:rsidP="009C254E">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151" w:name="a44"/>
      <w:bookmarkEnd w:id="151"/>
      <w:r w:rsidRPr="009C254E">
        <w:rPr>
          <w:rFonts w:ascii="Times New Roman" w:eastAsia="Times New Roman" w:hAnsi="Times New Roman" w:cs="Times New Roman"/>
          <w:b/>
          <w:bCs/>
          <w:caps/>
          <w:noProof/>
          <w:color w:val="0000FF"/>
          <w:sz w:val="24"/>
          <w:szCs w:val="24"/>
          <w:lang w:eastAsia="ru-RU"/>
        </w:rPr>
        <w:drawing>
          <wp:inline distT="0" distB="0" distL="0" distR="0" wp14:anchorId="7BE4B0A5" wp14:editId="0F59A341">
            <wp:extent cx="152400" cy="152400"/>
            <wp:effectExtent l="0" t="0" r="0" b="0"/>
            <wp:docPr id="999" name="Рисунок 999" descr="http://bii.by/an.png">
              <a:hlinkClick xmlns:a="http://schemas.openxmlformats.org/drawingml/2006/main" r:id="rId4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ttp://bii.by/an.png">
                      <a:hlinkClick r:id="rId4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caps/>
          <w:noProof/>
          <w:color w:val="000000"/>
          <w:sz w:val="24"/>
          <w:szCs w:val="24"/>
          <w:lang w:eastAsia="ru-RU"/>
        </w:rPr>
        <w:drawing>
          <wp:inline distT="0" distB="0" distL="0" distR="0" wp14:anchorId="7CD8AB15" wp14:editId="1F2846DB">
            <wp:extent cx="114300" cy="152400"/>
            <wp:effectExtent l="0" t="0" r="0" b="0"/>
            <wp:docPr id="1000" name="Рисунок 100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caps/>
          <w:noProof/>
          <w:color w:val="F7941D"/>
          <w:lang w:eastAsia="ru-RU"/>
        </w:rPr>
        <w:drawing>
          <wp:inline distT="0" distB="0" distL="0" distR="0" wp14:anchorId="67330DB5" wp14:editId="2CA1C3E7">
            <wp:extent cx="171450" cy="171450"/>
            <wp:effectExtent l="0" t="0" r="0" b="0"/>
            <wp:docPr id="1001" name="Рисунок 1001" descr="http://bii.by/cm.png">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http://bii.by/cm.png">
                      <a:hlinkClick r:id="rId41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aps/>
          <w:color w:val="000000"/>
          <w:sz w:val="24"/>
          <w:szCs w:val="24"/>
          <w:lang w:eastAsia="ru-RU"/>
        </w:rPr>
        <w:t>ГЛАВА 8</w:t>
      </w:r>
      <w:r w:rsidRPr="009C254E">
        <w:rPr>
          <w:rFonts w:ascii="Times New Roman" w:eastAsia="Times New Roman" w:hAnsi="Times New Roman" w:cs="Times New Roman"/>
          <w:b/>
          <w:bCs/>
          <w:caps/>
          <w:color w:val="000000"/>
          <w:sz w:val="24"/>
          <w:szCs w:val="24"/>
          <w:lang w:eastAsia="ru-RU"/>
        </w:rPr>
        <w:br/>
        <w:t>ЗАКЛЮЧИТЕЛЬНЫЕ ПОЛОЖЕНИЯ</w:t>
      </w:r>
    </w:p>
    <w:p w:rsidR="009C254E" w:rsidRPr="009C254E" w:rsidRDefault="009C254E" w:rsidP="009C254E">
      <w:pPr>
        <w:shd w:val="clear" w:color="auto" w:fill="FFFFFF"/>
        <w:spacing w:before="360" w:after="300" w:line="240" w:lineRule="auto"/>
        <w:ind w:left="1922" w:hanging="1355"/>
        <w:rPr>
          <w:rFonts w:ascii="Times New Roman" w:eastAsia="Times New Roman" w:hAnsi="Times New Roman" w:cs="Times New Roman"/>
          <w:b/>
          <w:bCs/>
          <w:color w:val="000000"/>
          <w:sz w:val="24"/>
          <w:szCs w:val="24"/>
          <w:lang w:eastAsia="ru-RU"/>
        </w:rPr>
      </w:pPr>
      <w:bookmarkStart w:id="152" w:name="a65"/>
      <w:bookmarkEnd w:id="152"/>
      <w:r w:rsidRPr="009C254E">
        <w:rPr>
          <w:rFonts w:ascii="Times New Roman" w:eastAsia="Times New Roman" w:hAnsi="Times New Roman" w:cs="Times New Roman"/>
          <w:b/>
          <w:bCs/>
          <w:noProof/>
          <w:color w:val="0000FF"/>
          <w:sz w:val="24"/>
          <w:szCs w:val="24"/>
          <w:lang w:eastAsia="ru-RU"/>
        </w:rPr>
        <w:drawing>
          <wp:inline distT="0" distB="0" distL="0" distR="0" wp14:anchorId="54E54504" wp14:editId="7A958AF5">
            <wp:extent cx="152400" cy="152400"/>
            <wp:effectExtent l="0" t="0" r="0" b="0"/>
            <wp:docPr id="1002" name="Рисунок 1002" descr="http://bii.by/an.png">
              <a:hlinkClick xmlns:a="http://schemas.openxmlformats.org/drawingml/2006/main" r:id="rId4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http://bii.by/an.png">
                      <a:hlinkClick r:id="rId4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5600D768" wp14:editId="79549B1A">
            <wp:extent cx="114300" cy="152400"/>
            <wp:effectExtent l="0" t="0" r="0" b="0"/>
            <wp:docPr id="1003" name="Рисунок 100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3DCF2AFB" wp14:editId="4FB0C6CF">
            <wp:extent cx="171450" cy="171450"/>
            <wp:effectExtent l="0" t="0" r="0" b="0"/>
            <wp:docPr id="1004" name="Рисунок 1004" descr="http://bii.by/cm.png">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http://bii.by/cm.png">
                      <a:hlinkClick r:id="rId4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 xml:space="preserve">Статья 47. Внесение дополнений и изменений в некоторые </w:t>
      </w:r>
      <w:r w:rsidRPr="009C254E">
        <w:rPr>
          <w:rFonts w:ascii="Times New Roman" w:eastAsia="Times New Roman" w:hAnsi="Times New Roman" w:cs="Times New Roman"/>
          <w:b/>
          <w:bCs/>
          <w:color w:val="000000"/>
          <w:sz w:val="24"/>
          <w:szCs w:val="24"/>
          <w:shd w:val="clear" w:color="auto" w:fill="FFFF00"/>
          <w:lang w:eastAsia="ru-RU"/>
        </w:rPr>
        <w:t>законы</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1. Внести в </w:t>
      </w:r>
      <w:hyperlink r:id="rId420" w:anchor="a172" w:tooltip="+" w:history="1">
        <w:r w:rsidRPr="009C254E">
          <w:rPr>
            <w:rFonts w:ascii="Times New Roman" w:eastAsia="Times New Roman" w:hAnsi="Times New Roman" w:cs="Times New Roman"/>
            <w:color w:val="0000FF"/>
            <w:sz w:val="24"/>
            <w:szCs w:val="24"/>
            <w:u w:val="single"/>
            <w:lang w:eastAsia="ru-RU"/>
          </w:rPr>
          <w:t>статью 42</w:t>
        </w:r>
      </w:hyperlink>
      <w:r w:rsidRPr="009C254E">
        <w:rPr>
          <w:rFonts w:ascii="Times New Roman" w:eastAsia="Times New Roman" w:hAnsi="Times New Roman" w:cs="Times New Roman"/>
          <w:color w:val="000000"/>
          <w:sz w:val="24"/>
          <w:szCs w:val="24"/>
          <w:lang w:eastAsia="ru-RU"/>
        </w:rPr>
        <w:t xml:space="preserve"> </w:t>
      </w:r>
      <w:r w:rsidRPr="009C254E">
        <w:rPr>
          <w:rFonts w:ascii="Times New Roman" w:eastAsia="Times New Roman" w:hAnsi="Times New Roman" w:cs="Times New Roman"/>
          <w:color w:val="000000"/>
          <w:sz w:val="24"/>
          <w:szCs w:val="24"/>
          <w:shd w:val="clear" w:color="auto" w:fill="FFFF00"/>
          <w:lang w:eastAsia="ru-RU"/>
        </w:rPr>
        <w:t>Закона</w:t>
      </w:r>
      <w:r w:rsidRPr="009C254E">
        <w:rPr>
          <w:rFonts w:ascii="Times New Roman" w:eastAsia="Times New Roman" w:hAnsi="Times New Roman" w:cs="Times New Roman"/>
          <w:color w:val="000000"/>
          <w:sz w:val="24"/>
          <w:szCs w:val="24"/>
          <w:lang w:eastAsia="ru-RU"/>
        </w:rPr>
        <w:t xml:space="preserve"> Республики Беларусь от 17 декабря 1992 года «</w:t>
      </w:r>
      <w:r w:rsidRPr="009C254E">
        <w:rPr>
          <w:rFonts w:ascii="Times New Roman" w:eastAsia="Times New Roman" w:hAnsi="Times New Roman" w:cs="Times New Roman"/>
          <w:color w:val="000000"/>
          <w:sz w:val="24"/>
          <w:szCs w:val="24"/>
          <w:shd w:val="clear" w:color="auto" w:fill="FFFF00"/>
          <w:lang w:eastAsia="ru-RU"/>
        </w:rPr>
        <w:t>О</w:t>
      </w:r>
      <w:r w:rsidRPr="009C254E">
        <w:rPr>
          <w:rFonts w:ascii="Times New Roman" w:eastAsia="Times New Roman" w:hAnsi="Times New Roman" w:cs="Times New Roman"/>
          <w:color w:val="000000"/>
          <w:sz w:val="24"/>
          <w:szCs w:val="24"/>
          <w:lang w:eastAsia="ru-RU"/>
        </w:rPr>
        <w:t xml:space="preserve">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53" w:name="a170"/>
      <w:bookmarkEnd w:id="153"/>
      <w:r w:rsidRPr="009C254E">
        <w:rPr>
          <w:rFonts w:ascii="Times New Roman" w:eastAsia="Times New Roman" w:hAnsi="Times New Roman" w:cs="Times New Roman"/>
          <w:noProof/>
          <w:color w:val="0000FF"/>
          <w:sz w:val="24"/>
          <w:szCs w:val="24"/>
          <w:lang w:eastAsia="ru-RU"/>
        </w:rPr>
        <w:drawing>
          <wp:inline distT="0" distB="0" distL="0" distR="0" wp14:anchorId="4BC7D50E" wp14:editId="4C455C77">
            <wp:extent cx="152400" cy="152400"/>
            <wp:effectExtent l="0" t="0" r="0" b="0"/>
            <wp:docPr id="1005" name="Рисунок 1005" descr="http://bii.by/an.png">
              <a:hlinkClick xmlns:a="http://schemas.openxmlformats.org/drawingml/2006/main" r:id="rId4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bii.by/an.png">
                      <a:hlinkClick r:id="rId4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BF92E07" wp14:editId="4167927E">
            <wp:extent cx="114300" cy="152400"/>
            <wp:effectExtent l="0" t="0" r="0" b="0"/>
            <wp:docPr id="1006" name="Рисунок 100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3D6BBE58" wp14:editId="69721640">
            <wp:extent cx="171450" cy="171450"/>
            <wp:effectExtent l="0" t="0" r="0" b="0"/>
            <wp:docPr id="1007" name="Рисунок 1007" descr="http://bii.by/cm.png">
              <a:hlinkClick xmlns:a="http://schemas.openxmlformats.org/drawingml/2006/main" r:id="rId4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http://bii.by/cm.png">
                      <a:hlinkClick r:id="rId42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после части третьей дополнить статью частью следующего содержания: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часть четвертую считать частью пятой.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54" w:name="a5"/>
      <w:bookmarkEnd w:id="154"/>
      <w:r w:rsidRPr="009C254E">
        <w:rPr>
          <w:rFonts w:ascii="Times New Roman" w:eastAsia="Times New Roman" w:hAnsi="Times New Roman" w:cs="Times New Roman"/>
          <w:noProof/>
          <w:color w:val="0000FF"/>
          <w:sz w:val="24"/>
          <w:szCs w:val="24"/>
          <w:lang w:eastAsia="ru-RU"/>
        </w:rPr>
        <w:drawing>
          <wp:inline distT="0" distB="0" distL="0" distR="0" wp14:anchorId="58CC7EBF" wp14:editId="38275C00">
            <wp:extent cx="152400" cy="152400"/>
            <wp:effectExtent l="0" t="0" r="0" b="0"/>
            <wp:docPr id="1008" name="Рисунок 1008" descr="http://bii.by/an.png">
              <a:hlinkClick xmlns:a="http://schemas.openxmlformats.org/drawingml/2006/main" r:id="rId4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http://bii.by/an.png">
                      <a:hlinkClick r:id="rId4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59013414" wp14:editId="1E37D96E">
            <wp:extent cx="114300" cy="152400"/>
            <wp:effectExtent l="0" t="0" r="0" b="0"/>
            <wp:docPr id="1009" name="Рисунок 100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5F9D1598" wp14:editId="285250BF">
            <wp:extent cx="171450" cy="171450"/>
            <wp:effectExtent l="0" t="0" r="0" b="0"/>
            <wp:docPr id="1010" name="Рисунок 1010" descr="http://bii.by/cm.png">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http://bii.by/cm.png">
                      <a:hlinkClick r:id="rId4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2. </w:t>
      </w:r>
      <w:hyperlink r:id="rId425" w:anchor="a2302" w:tooltip="+" w:history="1">
        <w:r w:rsidRPr="009C254E">
          <w:rPr>
            <w:rFonts w:ascii="Times New Roman" w:eastAsia="Times New Roman" w:hAnsi="Times New Roman" w:cs="Times New Roman"/>
            <w:color w:val="0000FF"/>
            <w:sz w:val="24"/>
            <w:szCs w:val="24"/>
            <w:u w:val="single"/>
            <w:lang w:eastAsia="ru-RU"/>
          </w:rPr>
          <w:t>Пункт 2</w:t>
        </w:r>
      </w:hyperlink>
      <w:r w:rsidRPr="009C254E">
        <w:rPr>
          <w:rFonts w:ascii="Times New Roman" w:eastAsia="Times New Roman" w:hAnsi="Times New Roman" w:cs="Times New Roman"/>
          <w:color w:val="000000"/>
          <w:sz w:val="24"/>
          <w:szCs w:val="24"/>
          <w:lang w:eastAsia="ru-RU"/>
        </w:rPr>
        <w:t xml:space="preserve">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«10) безвозмездное изъятие имущества в случаях, предусмотренных законодательными актами в сфере борьбы с коррупцией.».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55" w:name="a6"/>
      <w:bookmarkEnd w:id="155"/>
      <w:r w:rsidRPr="009C254E">
        <w:rPr>
          <w:rFonts w:ascii="Times New Roman" w:eastAsia="Times New Roman" w:hAnsi="Times New Roman" w:cs="Times New Roman"/>
          <w:noProof/>
          <w:color w:val="0000FF"/>
          <w:sz w:val="24"/>
          <w:szCs w:val="24"/>
          <w:lang w:eastAsia="ru-RU"/>
        </w:rPr>
        <w:drawing>
          <wp:inline distT="0" distB="0" distL="0" distR="0" wp14:anchorId="78F071C5" wp14:editId="3B499039">
            <wp:extent cx="152400" cy="152400"/>
            <wp:effectExtent l="0" t="0" r="0" b="0"/>
            <wp:docPr id="1011" name="Рисунок 1011" descr="http://bii.by/an.png">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http://bii.by/an.png">
                      <a:hlinkClick r:id="rId4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02EA5B7" wp14:editId="68980A23">
            <wp:extent cx="114300" cy="152400"/>
            <wp:effectExtent l="0" t="0" r="0" b="0"/>
            <wp:docPr id="1012" name="Рисунок 101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2BC9C472" wp14:editId="76821A2F">
            <wp:extent cx="171450" cy="171450"/>
            <wp:effectExtent l="0" t="0" r="0" b="0"/>
            <wp:docPr id="1013" name="Рисунок 1013" descr="http://bii.by/cm.png">
              <a:hlinkClick xmlns:a="http://schemas.openxmlformats.org/drawingml/2006/main" r:id="rId4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http://bii.by/cm.png">
                      <a:hlinkClick r:id="rId42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 xml:space="preserve">3. Внести в Уголовный </w:t>
      </w:r>
      <w:hyperlink r:id="rId428" w:anchor="a3340" w:tooltip="+" w:history="1">
        <w:r w:rsidRPr="009C254E">
          <w:rPr>
            <w:rFonts w:ascii="Times New Roman" w:eastAsia="Times New Roman" w:hAnsi="Times New Roman" w:cs="Times New Roman"/>
            <w:color w:val="0000FF"/>
            <w:sz w:val="24"/>
            <w:szCs w:val="24"/>
            <w:u w:val="single"/>
            <w:lang w:eastAsia="ru-RU"/>
          </w:rPr>
          <w:t>кодекс</w:t>
        </w:r>
      </w:hyperlink>
      <w:r w:rsidRPr="009C254E">
        <w:rPr>
          <w:rFonts w:ascii="Times New Roman" w:eastAsia="Times New Roman" w:hAnsi="Times New Roman" w:cs="Times New Roman"/>
          <w:color w:val="000000"/>
          <w:sz w:val="24"/>
          <w:szCs w:val="24"/>
          <w:lang w:eastAsia="ru-RU"/>
        </w:rPr>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56" w:name="a151"/>
      <w:bookmarkEnd w:id="156"/>
      <w:r w:rsidRPr="009C254E">
        <w:rPr>
          <w:rFonts w:ascii="Times New Roman" w:eastAsia="Times New Roman" w:hAnsi="Times New Roman" w:cs="Times New Roman"/>
          <w:noProof/>
          <w:color w:val="0000FF"/>
          <w:sz w:val="24"/>
          <w:szCs w:val="24"/>
          <w:lang w:eastAsia="ru-RU"/>
        </w:rPr>
        <w:drawing>
          <wp:inline distT="0" distB="0" distL="0" distR="0" wp14:anchorId="783375EE" wp14:editId="69402B36">
            <wp:extent cx="152400" cy="152400"/>
            <wp:effectExtent l="0" t="0" r="0" b="0"/>
            <wp:docPr id="1014" name="Рисунок 1014" descr="http://bii.by/an.png">
              <a:hlinkClick xmlns:a="http://schemas.openxmlformats.org/drawingml/2006/main" r:id="rId4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bii.by/an.png">
                      <a:hlinkClick r:id="rId42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5DC6AB47" wp14:editId="29A5BBE1">
            <wp:extent cx="114300" cy="152400"/>
            <wp:effectExtent l="0" t="0" r="0" b="0"/>
            <wp:docPr id="1015" name="Рисунок 101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56256E98" wp14:editId="75109E79">
            <wp:extent cx="171450" cy="171450"/>
            <wp:effectExtent l="0" t="0" r="0" b="0"/>
            <wp:docPr id="1016" name="Рисунок 1016" descr="http://bii.by/cm.png">
              <a:hlinkClick xmlns:a="http://schemas.openxmlformats.org/drawingml/2006/main" r:id="rId4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http://bii.by/cm.png">
                      <a:hlinkClick r:id="rId43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в части 5 статьи 4:</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57" w:name="a152"/>
      <w:bookmarkEnd w:id="157"/>
      <w:r w:rsidRPr="009C254E">
        <w:rPr>
          <w:rFonts w:ascii="Times New Roman" w:eastAsia="Times New Roman" w:hAnsi="Times New Roman" w:cs="Times New Roman"/>
          <w:noProof/>
          <w:color w:val="0000FF"/>
          <w:sz w:val="24"/>
          <w:szCs w:val="24"/>
          <w:lang w:eastAsia="ru-RU"/>
        </w:rPr>
        <w:drawing>
          <wp:inline distT="0" distB="0" distL="0" distR="0" wp14:anchorId="199C7F52" wp14:editId="23CD2DE7">
            <wp:extent cx="152400" cy="152400"/>
            <wp:effectExtent l="0" t="0" r="0" b="0"/>
            <wp:docPr id="1017" name="Рисунок 1017" descr="http://bii.by/an.png">
              <a:hlinkClick xmlns:a="http://schemas.openxmlformats.org/drawingml/2006/main" r:id="rId4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http://bii.by/an.png">
                      <a:hlinkClick r:id="rId4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166CAD7" wp14:editId="2F805E5E">
            <wp:extent cx="114300" cy="152400"/>
            <wp:effectExtent l="0" t="0" r="0" b="0"/>
            <wp:docPr id="1018" name="Рисунок 101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6AB101D4" wp14:editId="23A01F5F">
            <wp:extent cx="171450" cy="171450"/>
            <wp:effectExtent l="0" t="0" r="0" b="0"/>
            <wp:docPr id="1019" name="Рисунок 1019" descr="http://bii.by/cm.png">
              <a:hlinkClick xmlns:a="http://schemas.openxmlformats.org/drawingml/2006/main" r:id="rId4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http://bii.by/cm.png">
                      <a:hlinkClick r:id="rId4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пункт 7 после слов «государственной безопасности,» дополнить словами «пограничной службы,»;</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58" w:name="a153"/>
      <w:bookmarkEnd w:id="158"/>
      <w:r w:rsidRPr="009C254E">
        <w:rPr>
          <w:rFonts w:ascii="Times New Roman" w:eastAsia="Times New Roman" w:hAnsi="Times New Roman" w:cs="Times New Roman"/>
          <w:noProof/>
          <w:color w:val="0000FF"/>
          <w:sz w:val="24"/>
          <w:szCs w:val="24"/>
          <w:lang w:eastAsia="ru-RU"/>
        </w:rPr>
        <w:drawing>
          <wp:inline distT="0" distB="0" distL="0" distR="0" wp14:anchorId="50E054EE" wp14:editId="49270AFF">
            <wp:extent cx="152400" cy="152400"/>
            <wp:effectExtent l="0" t="0" r="0" b="0"/>
            <wp:docPr id="1020" name="Рисунок 1020" descr="http://bii.by/an.png">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http://bii.by/an.png">
                      <a:hlinkClick r:id="rId4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79DDBEFC" wp14:editId="4AF4CE65">
            <wp:extent cx="114300" cy="152400"/>
            <wp:effectExtent l="0" t="0" r="0" b="0"/>
            <wp:docPr id="1021" name="Рисунок 102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2C9ED47B" wp14:editId="644A39B7">
            <wp:extent cx="171450" cy="171450"/>
            <wp:effectExtent l="0" t="0" r="0" b="0"/>
            <wp:docPr id="1022" name="Рисунок 1022" descr="http://bii.by/cm.png">
              <a:hlinkClick xmlns:a="http://schemas.openxmlformats.org/drawingml/2006/main" r:id="rId4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http://bii.by/cm.png">
                      <a:hlinkClick r:id="rId43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дополнить часть пунктом 8 следующего содержания: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59" w:name="a154"/>
      <w:bookmarkEnd w:id="159"/>
      <w:r w:rsidRPr="009C254E">
        <w:rPr>
          <w:rFonts w:ascii="Times New Roman" w:eastAsia="Times New Roman" w:hAnsi="Times New Roman" w:cs="Times New Roman"/>
          <w:noProof/>
          <w:color w:val="0000FF"/>
          <w:sz w:val="24"/>
          <w:szCs w:val="24"/>
          <w:lang w:eastAsia="ru-RU"/>
        </w:rPr>
        <w:drawing>
          <wp:inline distT="0" distB="0" distL="0" distR="0" wp14:anchorId="0E9502D1" wp14:editId="0599BD88">
            <wp:extent cx="152400" cy="152400"/>
            <wp:effectExtent l="0" t="0" r="0" b="0"/>
            <wp:docPr id="1023" name="Рисунок 1023" descr="http://bii.by/an.png">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http://bii.by/an.png">
                      <a:hlinkClick r:id="rId43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7608C752" wp14:editId="49D3887A">
            <wp:extent cx="114300" cy="152400"/>
            <wp:effectExtent l="0" t="0" r="0" b="0"/>
            <wp:docPr id="1024" name="Рисунок 102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53279B8B" wp14:editId="3186FA90">
            <wp:extent cx="171450" cy="171450"/>
            <wp:effectExtent l="0" t="0" r="0" b="0"/>
            <wp:docPr id="1025" name="Рисунок 1025" descr="http://bii.by/cm.png">
              <a:hlinkClick xmlns:a="http://schemas.openxmlformats.org/drawingml/2006/main" r:id="rId4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http://bii.by/cm.png">
                      <a:hlinkClick r:id="rId43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в абзаце первом статьи 429 слово «доверенное» заменить словом «иное».</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4. Внести в Уголовно-процессуальный </w:t>
      </w:r>
      <w:hyperlink r:id="rId437" w:anchor="a1991" w:tooltip="+" w:history="1">
        <w:r w:rsidRPr="009C254E">
          <w:rPr>
            <w:rFonts w:ascii="Times New Roman" w:eastAsia="Times New Roman" w:hAnsi="Times New Roman" w:cs="Times New Roman"/>
            <w:color w:val="0000FF"/>
            <w:sz w:val="24"/>
            <w:szCs w:val="24"/>
            <w:u w:val="single"/>
            <w:lang w:eastAsia="ru-RU"/>
          </w:rPr>
          <w:t>кодекс</w:t>
        </w:r>
      </w:hyperlink>
      <w:r w:rsidRPr="009C254E">
        <w:rPr>
          <w:rFonts w:ascii="Times New Roman" w:eastAsia="Times New Roman" w:hAnsi="Times New Roman" w:cs="Times New Roman"/>
          <w:color w:val="000000"/>
          <w:sz w:val="24"/>
          <w:szCs w:val="24"/>
          <w:lang w:eastAsia="ru-RU"/>
        </w:rPr>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60" w:name="a161"/>
      <w:bookmarkEnd w:id="160"/>
      <w:r w:rsidRPr="009C254E">
        <w:rPr>
          <w:rFonts w:ascii="Times New Roman" w:eastAsia="Times New Roman" w:hAnsi="Times New Roman" w:cs="Times New Roman"/>
          <w:noProof/>
          <w:color w:val="0000FF"/>
          <w:sz w:val="24"/>
          <w:szCs w:val="24"/>
          <w:lang w:eastAsia="ru-RU"/>
        </w:rPr>
        <w:drawing>
          <wp:inline distT="0" distB="0" distL="0" distR="0" wp14:anchorId="224742B4" wp14:editId="22D6A572">
            <wp:extent cx="152400" cy="152400"/>
            <wp:effectExtent l="0" t="0" r="0" b="0"/>
            <wp:docPr id="1026" name="Рисунок 1026" descr="http://bii.by/an.png">
              <a:hlinkClick xmlns:a="http://schemas.openxmlformats.org/drawingml/2006/main" r:id="rId4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bii.by/an.png">
                      <a:hlinkClick r:id="rId43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F95C6C8" wp14:editId="4FF79B41">
            <wp:extent cx="114300" cy="152400"/>
            <wp:effectExtent l="0" t="0" r="0" b="0"/>
            <wp:docPr id="1027" name="Рисунок 102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690BFA15" wp14:editId="0B85DFEF">
            <wp:extent cx="171450" cy="171450"/>
            <wp:effectExtent l="0" t="0" r="0" b="0"/>
            <wp:docPr id="1028" name="Рисунок 1028" descr="http://bii.by/cm.png">
              <a:hlinkClick xmlns:a="http://schemas.openxmlformats.org/drawingml/2006/main" r:id="rId4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http://bii.by/cm.png">
                      <a:hlinkClick r:id="rId43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статью 29 дополнить частью 4 следующего содержания: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61" w:name="a162"/>
      <w:bookmarkEnd w:id="161"/>
      <w:r w:rsidRPr="009C254E">
        <w:rPr>
          <w:rFonts w:ascii="Times New Roman" w:eastAsia="Times New Roman" w:hAnsi="Times New Roman" w:cs="Times New Roman"/>
          <w:noProof/>
          <w:color w:val="0000FF"/>
          <w:sz w:val="24"/>
          <w:szCs w:val="24"/>
          <w:lang w:eastAsia="ru-RU"/>
        </w:rPr>
        <w:drawing>
          <wp:inline distT="0" distB="0" distL="0" distR="0" wp14:anchorId="29EC814F" wp14:editId="712970FD">
            <wp:extent cx="152400" cy="152400"/>
            <wp:effectExtent l="0" t="0" r="0" b="0"/>
            <wp:docPr id="1029" name="Рисунок 1029" descr="http://bii.by/an.png">
              <a:hlinkClick xmlns:a="http://schemas.openxmlformats.org/drawingml/2006/main" r:id="rId4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http://bii.by/an.png">
                      <a:hlinkClick r:id="rId44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5DE08A14" wp14:editId="0A1DF7F6">
            <wp:extent cx="114300" cy="152400"/>
            <wp:effectExtent l="0" t="0" r="0" b="0"/>
            <wp:docPr id="1030" name="Рисунок 103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3ABE51EA" wp14:editId="325944AB">
            <wp:extent cx="171450" cy="171450"/>
            <wp:effectExtent l="0" t="0" r="0" b="0"/>
            <wp:docPr id="1031" name="Рисунок 1031" descr="http://bii.by/cm.png">
              <a:hlinkClick xmlns:a="http://schemas.openxmlformats.org/drawingml/2006/main" r:id="rId4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http://bii.by/cm.png">
                      <a:hlinkClick r:id="rId44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статью 252 дополнить частью 4 следующего содержания: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62" w:name="a163"/>
      <w:bookmarkEnd w:id="162"/>
      <w:r w:rsidRPr="009C254E">
        <w:rPr>
          <w:rFonts w:ascii="Times New Roman" w:eastAsia="Times New Roman" w:hAnsi="Times New Roman" w:cs="Times New Roman"/>
          <w:noProof/>
          <w:color w:val="0000FF"/>
          <w:sz w:val="24"/>
          <w:szCs w:val="24"/>
          <w:lang w:eastAsia="ru-RU"/>
        </w:rPr>
        <w:drawing>
          <wp:inline distT="0" distB="0" distL="0" distR="0" wp14:anchorId="25AC129D" wp14:editId="5552D73E">
            <wp:extent cx="152400" cy="152400"/>
            <wp:effectExtent l="0" t="0" r="0" b="0"/>
            <wp:docPr id="1032" name="Рисунок 1032" descr="http://bii.by/an.png">
              <a:hlinkClick xmlns:a="http://schemas.openxmlformats.org/drawingml/2006/main" r:id="rId4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http://bii.by/an.png">
                      <a:hlinkClick r:id="rId44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661846EE" wp14:editId="4C65F765">
            <wp:extent cx="114300" cy="152400"/>
            <wp:effectExtent l="0" t="0" r="0" b="0"/>
            <wp:docPr id="1033" name="Рисунок 103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7ED0BCD9" wp14:editId="28E9C4E6">
            <wp:extent cx="171450" cy="171450"/>
            <wp:effectExtent l="0" t="0" r="0" b="0"/>
            <wp:docPr id="1034" name="Рисунок 1034" descr="http://bii.by/cm.png">
              <a:hlinkClick xmlns:a="http://schemas.openxmlformats.org/drawingml/2006/main" r:id="rId4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bii.by/cm.png">
                      <a:hlinkClick r:id="rId44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часть 3 статьи 303 изложить в следующей редакции: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63" w:name="a164"/>
      <w:bookmarkEnd w:id="163"/>
      <w:r w:rsidRPr="009C254E">
        <w:rPr>
          <w:rFonts w:ascii="Times New Roman" w:eastAsia="Times New Roman" w:hAnsi="Times New Roman" w:cs="Times New Roman"/>
          <w:noProof/>
          <w:color w:val="0000FF"/>
          <w:sz w:val="24"/>
          <w:szCs w:val="24"/>
          <w:lang w:eastAsia="ru-RU"/>
        </w:rPr>
        <w:drawing>
          <wp:inline distT="0" distB="0" distL="0" distR="0" wp14:anchorId="2B336CF8" wp14:editId="6EE82F85">
            <wp:extent cx="152400" cy="152400"/>
            <wp:effectExtent l="0" t="0" r="0" b="0"/>
            <wp:docPr id="1035" name="Рисунок 1035" descr="http://bii.by/an.png">
              <a:hlinkClick xmlns:a="http://schemas.openxmlformats.org/drawingml/2006/main" r:id="rId4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http://bii.by/an.png">
                      <a:hlinkClick r:id="rId44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5C7401D1" wp14:editId="69769C8B">
            <wp:extent cx="114300" cy="152400"/>
            <wp:effectExtent l="0" t="0" r="0" b="0"/>
            <wp:docPr id="1036" name="Рисунок 103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066076BD" wp14:editId="3DB7D5E6">
            <wp:extent cx="171450" cy="171450"/>
            <wp:effectExtent l="0" t="0" r="0" b="0"/>
            <wp:docPr id="1037" name="Рисунок 1037" descr="http://bii.by/cm.png">
              <a:hlinkClick xmlns:a="http://schemas.openxmlformats.org/drawingml/2006/main" r:id="rId4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http://bii.by/cm.png">
                      <a:hlinkClick r:id="rId44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5. Внести в Трудовой </w:t>
      </w:r>
      <w:hyperlink r:id="rId446" w:anchor="a6676" w:tooltip="+" w:history="1">
        <w:r w:rsidRPr="009C254E">
          <w:rPr>
            <w:rFonts w:ascii="Times New Roman" w:eastAsia="Times New Roman" w:hAnsi="Times New Roman" w:cs="Times New Roman"/>
            <w:color w:val="0000FF"/>
            <w:sz w:val="24"/>
            <w:szCs w:val="24"/>
            <w:u w:val="single"/>
            <w:lang w:eastAsia="ru-RU"/>
          </w:rPr>
          <w:t>кодекс</w:t>
        </w:r>
      </w:hyperlink>
      <w:r w:rsidRPr="009C254E">
        <w:rPr>
          <w:rFonts w:ascii="Times New Roman" w:eastAsia="Times New Roman" w:hAnsi="Times New Roman" w:cs="Times New Roman"/>
          <w:color w:val="000000"/>
          <w:sz w:val="24"/>
          <w:szCs w:val="24"/>
          <w:lang w:eastAsia="ru-RU"/>
        </w:rPr>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в статье 27:</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64" w:name="a146"/>
      <w:bookmarkEnd w:id="164"/>
      <w:r w:rsidRPr="009C254E">
        <w:rPr>
          <w:rFonts w:ascii="Times New Roman" w:eastAsia="Times New Roman" w:hAnsi="Times New Roman" w:cs="Times New Roman"/>
          <w:noProof/>
          <w:color w:val="0000FF"/>
          <w:sz w:val="24"/>
          <w:szCs w:val="24"/>
          <w:lang w:eastAsia="ru-RU"/>
        </w:rPr>
        <w:drawing>
          <wp:inline distT="0" distB="0" distL="0" distR="0" wp14:anchorId="5095BCF5" wp14:editId="1B7EEC21">
            <wp:extent cx="152400" cy="152400"/>
            <wp:effectExtent l="0" t="0" r="0" b="0"/>
            <wp:docPr id="1038" name="Рисунок 1038" descr="http://bii.by/an.png">
              <a:hlinkClick xmlns:a="http://schemas.openxmlformats.org/drawingml/2006/main" r:id="rId4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bii.by/an.png">
                      <a:hlinkClick r:id="rId44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6F3581C1" wp14:editId="72BFCC29">
            <wp:extent cx="114300" cy="152400"/>
            <wp:effectExtent l="0" t="0" r="0" b="0"/>
            <wp:docPr id="1039" name="Рисунок 103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43083542" wp14:editId="2CF00244">
            <wp:extent cx="171450" cy="171450"/>
            <wp:effectExtent l="0" t="0" r="0" b="0"/>
            <wp:docPr id="1040" name="Рисунок 1040" descr="http://bii.by/cm.png">
              <a:hlinkClick xmlns:a="http://schemas.openxmlformats.org/drawingml/2006/main" r:id="rId4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http://bii.by/cm.png">
                      <a:hlinkClick r:id="rId44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название статьи дополнить словами «или свойственников»;</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65" w:name="a147"/>
      <w:bookmarkEnd w:id="165"/>
      <w:r w:rsidRPr="009C254E">
        <w:rPr>
          <w:rFonts w:ascii="Times New Roman" w:eastAsia="Times New Roman" w:hAnsi="Times New Roman" w:cs="Times New Roman"/>
          <w:noProof/>
          <w:color w:val="0000FF"/>
          <w:sz w:val="24"/>
          <w:szCs w:val="24"/>
          <w:lang w:eastAsia="ru-RU"/>
        </w:rPr>
        <w:drawing>
          <wp:inline distT="0" distB="0" distL="0" distR="0" wp14:anchorId="0E93A3A7" wp14:editId="50F9F2F1">
            <wp:extent cx="152400" cy="152400"/>
            <wp:effectExtent l="0" t="0" r="0" b="0"/>
            <wp:docPr id="1041" name="Рисунок 1041" descr="http://bii.by/an.png">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http://bii.by/an.png">
                      <a:hlinkClick r:id="rId44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FE9E703" wp14:editId="6B50214C">
            <wp:extent cx="114300" cy="152400"/>
            <wp:effectExtent l="0" t="0" r="0" b="0"/>
            <wp:docPr id="1042" name="Рисунок 104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7C1A5E30" wp14:editId="1A9C41C3">
            <wp:extent cx="171450" cy="171450"/>
            <wp:effectExtent l="0" t="0" r="0" b="0"/>
            <wp:docPr id="1043" name="Рисунок 1043" descr="http://bii.by/cm.png">
              <a:hlinkClick xmlns:a="http://schemas.openxmlformats.org/drawingml/2006/main" r:id="rId4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http://bii.by/cm.png">
                      <a:hlinkClick r:id="rId45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часть первую изложить в следующей редакции: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в статье 47:</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66" w:name="a148"/>
      <w:bookmarkEnd w:id="166"/>
      <w:r w:rsidRPr="009C254E">
        <w:rPr>
          <w:rFonts w:ascii="Times New Roman" w:eastAsia="Times New Roman" w:hAnsi="Times New Roman" w:cs="Times New Roman"/>
          <w:noProof/>
          <w:color w:val="0000FF"/>
          <w:sz w:val="24"/>
          <w:szCs w:val="24"/>
          <w:lang w:eastAsia="ru-RU"/>
        </w:rPr>
        <w:drawing>
          <wp:inline distT="0" distB="0" distL="0" distR="0" wp14:anchorId="7793A616" wp14:editId="7657886F">
            <wp:extent cx="152400" cy="152400"/>
            <wp:effectExtent l="0" t="0" r="0" b="0"/>
            <wp:docPr id="1044" name="Рисунок 1044" descr="http://bii.by/an.png">
              <a:hlinkClick xmlns:a="http://schemas.openxmlformats.org/drawingml/2006/main" r:id="rId4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http://bii.by/an.png">
                      <a:hlinkClick r:id="rId45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71A00A4" wp14:editId="5B973FDC">
            <wp:extent cx="114300" cy="152400"/>
            <wp:effectExtent l="0" t="0" r="0" b="0"/>
            <wp:docPr id="1045" name="Рисунок 104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5479C22C" wp14:editId="5E1AF75C">
            <wp:extent cx="171450" cy="171450"/>
            <wp:effectExtent l="0" t="0" r="0" b="0"/>
            <wp:docPr id="1046" name="Рисунок 1046" descr="http://bii.by/cm.png">
              <a:hlinkClick xmlns:a="http://schemas.openxmlformats.org/drawingml/2006/main" r:id="rId4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http://bii.by/cm.png">
                      <a:hlinkClick r:id="rId45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из пункта 5 слова «либо нарушения» исключить;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67" w:name="a149"/>
      <w:bookmarkEnd w:id="167"/>
      <w:r w:rsidRPr="009C254E">
        <w:rPr>
          <w:rFonts w:ascii="Times New Roman" w:eastAsia="Times New Roman" w:hAnsi="Times New Roman" w:cs="Times New Roman"/>
          <w:noProof/>
          <w:color w:val="0000FF"/>
          <w:sz w:val="24"/>
          <w:szCs w:val="24"/>
          <w:lang w:eastAsia="ru-RU"/>
        </w:rPr>
        <w:drawing>
          <wp:inline distT="0" distB="0" distL="0" distR="0" wp14:anchorId="4B907B68" wp14:editId="00DB2FB5">
            <wp:extent cx="152400" cy="152400"/>
            <wp:effectExtent l="0" t="0" r="0" b="0"/>
            <wp:docPr id="1047" name="Рисунок 1047" descr="http://bii.by/an.png">
              <a:hlinkClick xmlns:a="http://schemas.openxmlformats.org/drawingml/2006/main" r:id="rId4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http://bii.by/an.png">
                      <a:hlinkClick r:id="rId45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73C1EDF2" wp14:editId="71D249C9">
            <wp:extent cx="114300" cy="152400"/>
            <wp:effectExtent l="0" t="0" r="0" b="0"/>
            <wp:docPr id="1048" name="Рисунок 104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2B65868D" wp14:editId="70E7A3AA">
            <wp:extent cx="171450" cy="171450"/>
            <wp:effectExtent l="0" t="0" r="0" b="0"/>
            <wp:docPr id="1049" name="Рисунок 1049" descr="http://bii.by/cm.png">
              <a:hlinkClick xmlns:a="http://schemas.openxmlformats.org/drawingml/2006/main" r:id="rId4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http://bii.by/cm.png">
                      <a:hlinkClick r:id="rId45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дополнить статью пунктом 5</w:t>
      </w:r>
      <w:r w:rsidRPr="009C254E">
        <w:rPr>
          <w:rFonts w:ascii="Times New Roman" w:eastAsia="Times New Roman" w:hAnsi="Times New Roman" w:cs="Times New Roman"/>
          <w:color w:val="000000"/>
          <w:sz w:val="18"/>
          <w:szCs w:val="18"/>
          <w:vertAlign w:val="superscript"/>
          <w:lang w:eastAsia="ru-RU"/>
        </w:rPr>
        <w:t>1</w:t>
      </w:r>
      <w:r w:rsidRPr="009C254E">
        <w:rPr>
          <w:rFonts w:ascii="Times New Roman" w:eastAsia="Times New Roman" w:hAnsi="Times New Roman" w:cs="Times New Roman"/>
          <w:color w:val="000000"/>
          <w:sz w:val="24"/>
          <w:szCs w:val="24"/>
          <w:lang w:eastAsia="ru-RU"/>
        </w:rPr>
        <w:t xml:space="preserve"> следующего содержания: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«5</w:t>
      </w:r>
      <w:r w:rsidRPr="009C254E">
        <w:rPr>
          <w:rFonts w:ascii="Times New Roman" w:eastAsia="Times New Roman" w:hAnsi="Times New Roman" w:cs="Times New Roman"/>
          <w:color w:val="000000"/>
          <w:sz w:val="18"/>
          <w:szCs w:val="18"/>
          <w:vertAlign w:val="superscript"/>
          <w:lang w:eastAsia="ru-RU"/>
        </w:rPr>
        <w:t>1</w:t>
      </w:r>
      <w:r w:rsidRPr="009C254E">
        <w:rPr>
          <w:rFonts w:ascii="Times New Roman" w:eastAsia="Times New Roman" w:hAnsi="Times New Roman" w:cs="Times New Roman"/>
          <w:color w:val="000000"/>
          <w:sz w:val="24"/>
          <w:szCs w:val="24"/>
          <w:lang w:eastAsia="ru-RU"/>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68" w:name="a150"/>
      <w:bookmarkEnd w:id="168"/>
      <w:r w:rsidRPr="009C254E">
        <w:rPr>
          <w:rFonts w:ascii="Times New Roman" w:eastAsia="Times New Roman" w:hAnsi="Times New Roman" w:cs="Times New Roman"/>
          <w:noProof/>
          <w:color w:val="0000FF"/>
          <w:sz w:val="24"/>
          <w:szCs w:val="24"/>
          <w:lang w:eastAsia="ru-RU"/>
        </w:rPr>
        <w:drawing>
          <wp:inline distT="0" distB="0" distL="0" distR="0" wp14:anchorId="017EA5CD" wp14:editId="72AB5275">
            <wp:extent cx="152400" cy="152400"/>
            <wp:effectExtent l="0" t="0" r="0" b="0"/>
            <wp:docPr id="1050" name="Рисунок 1050" descr="http://bii.by/an.png">
              <a:hlinkClick xmlns:a="http://schemas.openxmlformats.org/drawingml/2006/main" r:id="rId4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bii.by/an.png">
                      <a:hlinkClick r:id="rId45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31873A0F" wp14:editId="2BCB1184">
            <wp:extent cx="114300" cy="152400"/>
            <wp:effectExtent l="0" t="0" r="0" b="0"/>
            <wp:docPr id="1051" name="Рисунок 105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286BB40B" wp14:editId="46E6E196">
            <wp:extent cx="171450" cy="171450"/>
            <wp:effectExtent l="0" t="0" r="0" b="0"/>
            <wp:docPr id="1052" name="Рисунок 1052" descr="http://bii.by/cm.png">
              <a:hlinkClick xmlns:a="http://schemas.openxmlformats.org/drawingml/2006/main" r:id="rId4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http://bii.by/cm.png">
                      <a:hlinkClick r:id="rId45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в пункте 3 части первой статьи 198 слова «пункт 1» заменить словами «пункты 1 и 5</w:t>
      </w:r>
      <w:r w:rsidRPr="009C254E">
        <w:rPr>
          <w:rFonts w:ascii="Times New Roman" w:eastAsia="Times New Roman" w:hAnsi="Times New Roman" w:cs="Times New Roman"/>
          <w:color w:val="000000"/>
          <w:sz w:val="18"/>
          <w:szCs w:val="18"/>
          <w:vertAlign w:val="superscript"/>
          <w:lang w:eastAsia="ru-RU"/>
        </w:rPr>
        <w:t>1</w:t>
      </w:r>
      <w:r w:rsidRPr="009C254E">
        <w:rPr>
          <w:rFonts w:ascii="Times New Roman" w:eastAsia="Times New Roman" w:hAnsi="Times New Roman" w:cs="Times New Roman"/>
          <w:color w:val="000000"/>
          <w:sz w:val="24"/>
          <w:szCs w:val="24"/>
          <w:lang w:eastAsia="ru-RU"/>
        </w:rPr>
        <w:t>».</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6. Утратил силу.</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7. Внести в </w:t>
      </w:r>
      <w:hyperlink r:id="rId457" w:anchor="a173" w:tooltip="+" w:history="1">
        <w:r w:rsidRPr="009C254E">
          <w:rPr>
            <w:rFonts w:ascii="Times New Roman" w:eastAsia="Times New Roman" w:hAnsi="Times New Roman" w:cs="Times New Roman"/>
            <w:color w:val="0000FF"/>
            <w:sz w:val="24"/>
            <w:szCs w:val="24"/>
            <w:u w:val="single"/>
            <w:lang w:eastAsia="ru-RU"/>
          </w:rPr>
          <w:t>Закон</w:t>
        </w:r>
      </w:hyperlink>
      <w:r w:rsidRPr="009C254E">
        <w:rPr>
          <w:rFonts w:ascii="Times New Roman" w:eastAsia="Times New Roman" w:hAnsi="Times New Roman" w:cs="Times New Roman"/>
          <w:color w:val="000000"/>
          <w:sz w:val="24"/>
          <w:szCs w:val="24"/>
          <w:lang w:eastAsia="ru-RU"/>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69" w:name="a171"/>
      <w:bookmarkEnd w:id="169"/>
      <w:r w:rsidRPr="009C254E">
        <w:rPr>
          <w:rFonts w:ascii="Times New Roman" w:eastAsia="Times New Roman" w:hAnsi="Times New Roman" w:cs="Times New Roman"/>
          <w:noProof/>
          <w:color w:val="0000FF"/>
          <w:sz w:val="24"/>
          <w:szCs w:val="24"/>
          <w:lang w:eastAsia="ru-RU"/>
        </w:rPr>
        <w:drawing>
          <wp:inline distT="0" distB="0" distL="0" distR="0" wp14:anchorId="22691E4C" wp14:editId="35BC052E">
            <wp:extent cx="152400" cy="152400"/>
            <wp:effectExtent l="0" t="0" r="0" b="0"/>
            <wp:docPr id="1053" name="Рисунок 1053" descr="http://bii.by/an.png">
              <a:hlinkClick xmlns:a="http://schemas.openxmlformats.org/drawingml/2006/main" r:id="rId4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http://bii.by/an.png">
                      <a:hlinkClick r:id="rId45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091F78B3" wp14:editId="17662D57">
            <wp:extent cx="114300" cy="152400"/>
            <wp:effectExtent l="0" t="0" r="0" b="0"/>
            <wp:docPr id="1054" name="Рисунок 105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45E632EE" wp14:editId="2B3CA383">
            <wp:extent cx="171450" cy="171450"/>
            <wp:effectExtent l="0" t="0" r="0" b="0"/>
            <wp:docPr id="1055" name="Рисунок 1055" descr="http://bii.by/cm.png">
              <a:hlinkClick xmlns:a="http://schemas.openxmlformats.org/drawingml/2006/main" r:id="rId4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ttp://bii.by/cm.png">
                      <a:hlinkClick r:id="rId45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из абзаца первого пункта 2 статьи 16 слова «в соответствии с частью первой пункта 2, пунктом 3 статьи 23 настоящего Закона» исключить;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в пункте 1 статьи 22:</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70" w:name="a172"/>
      <w:bookmarkEnd w:id="170"/>
      <w:r w:rsidRPr="009C254E">
        <w:rPr>
          <w:rFonts w:ascii="Times New Roman" w:eastAsia="Times New Roman" w:hAnsi="Times New Roman" w:cs="Times New Roman"/>
          <w:noProof/>
          <w:color w:val="0000FF"/>
          <w:sz w:val="24"/>
          <w:szCs w:val="24"/>
          <w:lang w:eastAsia="ru-RU"/>
        </w:rPr>
        <w:drawing>
          <wp:inline distT="0" distB="0" distL="0" distR="0" wp14:anchorId="5059A444" wp14:editId="19FFB014">
            <wp:extent cx="152400" cy="152400"/>
            <wp:effectExtent l="0" t="0" r="0" b="0"/>
            <wp:docPr id="1056" name="Рисунок 1056" descr="http://bii.by/an.png">
              <a:hlinkClick xmlns:a="http://schemas.openxmlformats.org/drawingml/2006/main" r:id="rId4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bii.by/an.png">
                      <a:hlinkClick r:id="rId46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0112ADE9" wp14:editId="44A6716D">
            <wp:extent cx="114300" cy="152400"/>
            <wp:effectExtent l="0" t="0" r="0" b="0"/>
            <wp:docPr id="1057" name="Рисунок 105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405A3BC4" wp14:editId="60B392FC">
            <wp:extent cx="171450" cy="171450"/>
            <wp:effectExtent l="0" t="0" r="0" b="0"/>
            <wp:docPr id="1058" name="Рисунок 1058" descr="http://bii.by/cm.png">
              <a:hlinkClick xmlns:a="http://schemas.openxmlformats.org/drawingml/2006/main" r:id="rId4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http://bii.by/cm.png">
                      <a:hlinkClick r:id="rId46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71" w:name="a173"/>
      <w:bookmarkEnd w:id="171"/>
      <w:r w:rsidRPr="009C254E">
        <w:rPr>
          <w:rFonts w:ascii="Times New Roman" w:eastAsia="Times New Roman" w:hAnsi="Times New Roman" w:cs="Times New Roman"/>
          <w:noProof/>
          <w:color w:val="0000FF"/>
          <w:sz w:val="24"/>
          <w:szCs w:val="24"/>
          <w:lang w:eastAsia="ru-RU"/>
        </w:rPr>
        <w:drawing>
          <wp:inline distT="0" distB="0" distL="0" distR="0" wp14:anchorId="641AC402" wp14:editId="71DE613B">
            <wp:extent cx="152400" cy="152400"/>
            <wp:effectExtent l="0" t="0" r="0" b="0"/>
            <wp:docPr id="1059" name="Рисунок 1059" descr="http://bii.by/an.png">
              <a:hlinkClick xmlns:a="http://schemas.openxmlformats.org/drawingml/2006/main" r:id="rId4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http://bii.by/an.png">
                      <a:hlinkClick r:id="rId46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7B4512D6" wp14:editId="23F08611">
            <wp:extent cx="114300" cy="152400"/>
            <wp:effectExtent l="0" t="0" r="0" b="0"/>
            <wp:docPr id="1060" name="Рисунок 106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5D540A6C" wp14:editId="7C20BFAD">
            <wp:extent cx="171450" cy="171450"/>
            <wp:effectExtent l="0" t="0" r="0" b="0"/>
            <wp:docPr id="1061" name="Рисунок 1061" descr="http://bii.by/cm.png">
              <a:hlinkClick xmlns:a="http://schemas.openxmlformats.org/drawingml/2006/main" r:id="rId4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http://bii.by/cm.png">
                      <a:hlinkClick r:id="rId46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подпункт 1.5 изложить в следующей редакции:</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72" w:name="a174"/>
      <w:bookmarkEnd w:id="172"/>
      <w:r w:rsidRPr="009C254E">
        <w:rPr>
          <w:rFonts w:ascii="Times New Roman" w:eastAsia="Times New Roman" w:hAnsi="Times New Roman" w:cs="Times New Roman"/>
          <w:noProof/>
          <w:color w:val="0000FF"/>
          <w:sz w:val="24"/>
          <w:szCs w:val="24"/>
          <w:lang w:eastAsia="ru-RU"/>
        </w:rPr>
        <w:drawing>
          <wp:inline distT="0" distB="0" distL="0" distR="0" wp14:anchorId="0F664603" wp14:editId="6198A5CC">
            <wp:extent cx="152400" cy="152400"/>
            <wp:effectExtent l="0" t="0" r="0" b="0"/>
            <wp:docPr id="1062" name="Рисунок 1062" descr="http://bii.by/an.png">
              <a:hlinkClick xmlns:a="http://schemas.openxmlformats.org/drawingml/2006/main" r:id="rId4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http://bii.by/an.png">
                      <a:hlinkClick r:id="rId46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381D729A" wp14:editId="5CC26293">
            <wp:extent cx="114300" cy="152400"/>
            <wp:effectExtent l="0" t="0" r="0" b="0"/>
            <wp:docPr id="1063" name="Рисунок 106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284C7912" wp14:editId="18CD6EF3">
            <wp:extent cx="171450" cy="171450"/>
            <wp:effectExtent l="0" t="0" r="0" b="0"/>
            <wp:docPr id="1064" name="Рисунок 1064" descr="http://bii.by/cm.png">
              <a:hlinkClick xmlns:a="http://schemas.openxmlformats.org/drawingml/2006/main" r:id="rId4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http://bii.by/cm.png">
                      <a:hlinkClick r:id="rId46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подпункт 1.6 исключить;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73" w:name="a175"/>
      <w:bookmarkEnd w:id="173"/>
      <w:r w:rsidRPr="009C254E">
        <w:rPr>
          <w:rFonts w:ascii="Times New Roman" w:eastAsia="Times New Roman" w:hAnsi="Times New Roman" w:cs="Times New Roman"/>
          <w:noProof/>
          <w:color w:val="0000FF"/>
          <w:sz w:val="24"/>
          <w:szCs w:val="24"/>
          <w:lang w:eastAsia="ru-RU"/>
        </w:rPr>
        <w:drawing>
          <wp:inline distT="0" distB="0" distL="0" distR="0" wp14:anchorId="1C2617BA" wp14:editId="7C68FDED">
            <wp:extent cx="152400" cy="152400"/>
            <wp:effectExtent l="0" t="0" r="0" b="0"/>
            <wp:docPr id="1065" name="Рисунок 1065" descr="http://bii.by/an.png">
              <a:hlinkClick xmlns:a="http://schemas.openxmlformats.org/drawingml/2006/main" r:id="rId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http://bii.by/an.png">
                      <a:hlinkClick r:id="rId46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62E2789D" wp14:editId="253A0145">
            <wp:extent cx="114300" cy="152400"/>
            <wp:effectExtent l="0" t="0" r="0" b="0"/>
            <wp:docPr id="1066" name="Рисунок 1066"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3D4F6C90" wp14:editId="2B04A881">
            <wp:extent cx="171450" cy="171450"/>
            <wp:effectExtent l="0" t="0" r="0" b="0"/>
            <wp:docPr id="1067" name="Рисунок 1067" descr="http://bii.by/cm.png">
              <a:hlinkClick xmlns:a="http://schemas.openxmlformats.org/drawingml/2006/main" r:id="rId4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http://bii.by/cm.png">
                      <a:hlinkClick r:id="rId46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статью 23 исключить;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74" w:name="a176"/>
      <w:bookmarkEnd w:id="174"/>
      <w:r w:rsidRPr="009C254E">
        <w:rPr>
          <w:rFonts w:ascii="Times New Roman" w:eastAsia="Times New Roman" w:hAnsi="Times New Roman" w:cs="Times New Roman"/>
          <w:noProof/>
          <w:color w:val="0000FF"/>
          <w:sz w:val="24"/>
          <w:szCs w:val="24"/>
          <w:lang w:eastAsia="ru-RU"/>
        </w:rPr>
        <w:drawing>
          <wp:inline distT="0" distB="0" distL="0" distR="0" wp14:anchorId="6CC12EAF" wp14:editId="4A28D6E6">
            <wp:extent cx="152400" cy="152400"/>
            <wp:effectExtent l="0" t="0" r="0" b="0"/>
            <wp:docPr id="1068" name="Рисунок 1068" descr="http://bii.by/an.png">
              <a:hlinkClick xmlns:a="http://schemas.openxmlformats.org/drawingml/2006/main" r:id="rId4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http://bii.by/an.png">
                      <a:hlinkClick r:id="rId46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1BC921FA" wp14:editId="0E29474B">
            <wp:extent cx="114300" cy="152400"/>
            <wp:effectExtent l="0" t="0" r="0" b="0"/>
            <wp:docPr id="1069" name="Рисунок 1069"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60A0C90F" wp14:editId="134E22DD">
            <wp:extent cx="171450" cy="171450"/>
            <wp:effectExtent l="0" t="0" r="0" b="0"/>
            <wp:docPr id="1070" name="Рисунок 1070" descr="http://bii.by/cm.png">
              <a:hlinkClick xmlns:a="http://schemas.openxmlformats.org/drawingml/2006/main" r:id="rId4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http://bii.by/cm.png">
                      <a:hlinkClick r:id="rId46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пункт 1 статьи 33 дополнить подпунктом 1.10</w:t>
      </w:r>
      <w:r w:rsidRPr="009C254E">
        <w:rPr>
          <w:rFonts w:ascii="Times New Roman" w:eastAsia="Times New Roman" w:hAnsi="Times New Roman" w:cs="Times New Roman"/>
          <w:color w:val="000000"/>
          <w:sz w:val="18"/>
          <w:szCs w:val="18"/>
          <w:vertAlign w:val="superscript"/>
          <w:lang w:eastAsia="ru-RU"/>
        </w:rPr>
        <w:t>2</w:t>
      </w:r>
      <w:r w:rsidRPr="009C254E">
        <w:rPr>
          <w:rFonts w:ascii="Times New Roman" w:eastAsia="Times New Roman" w:hAnsi="Times New Roman" w:cs="Times New Roman"/>
          <w:color w:val="000000"/>
          <w:sz w:val="24"/>
          <w:szCs w:val="24"/>
          <w:lang w:eastAsia="ru-RU"/>
        </w:rPr>
        <w:t xml:space="preserve"> следующего содержания: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«1.10</w:t>
      </w:r>
      <w:r w:rsidRPr="009C254E">
        <w:rPr>
          <w:rFonts w:ascii="Times New Roman" w:eastAsia="Times New Roman" w:hAnsi="Times New Roman" w:cs="Times New Roman"/>
          <w:color w:val="000000"/>
          <w:sz w:val="18"/>
          <w:szCs w:val="18"/>
          <w:vertAlign w:val="superscript"/>
          <w:lang w:eastAsia="ru-RU"/>
        </w:rPr>
        <w:t>2</w:t>
      </w:r>
      <w:r w:rsidRPr="009C254E">
        <w:rPr>
          <w:rFonts w:ascii="Times New Roman" w:eastAsia="Times New Roman" w:hAnsi="Times New Roman" w:cs="Times New Roman"/>
          <w:color w:val="000000"/>
          <w:sz w:val="24"/>
          <w:szCs w:val="24"/>
          <w:lang w:eastAsia="ru-RU"/>
        </w:rP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в пункте 1 статьи 40:</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75" w:name="a177"/>
      <w:bookmarkEnd w:id="175"/>
      <w:r w:rsidRPr="009C254E">
        <w:rPr>
          <w:rFonts w:ascii="Times New Roman" w:eastAsia="Times New Roman" w:hAnsi="Times New Roman" w:cs="Times New Roman"/>
          <w:noProof/>
          <w:color w:val="0000FF"/>
          <w:sz w:val="24"/>
          <w:szCs w:val="24"/>
          <w:lang w:eastAsia="ru-RU"/>
        </w:rPr>
        <w:drawing>
          <wp:inline distT="0" distB="0" distL="0" distR="0" wp14:anchorId="379C26AB" wp14:editId="7C84324D">
            <wp:extent cx="152400" cy="152400"/>
            <wp:effectExtent l="0" t="0" r="0" b="0"/>
            <wp:docPr id="1071" name="Рисунок 1071" descr="http://bii.by/an.png">
              <a:hlinkClick xmlns:a="http://schemas.openxmlformats.org/drawingml/2006/main" r:id="rId4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http://bii.by/an.png">
                      <a:hlinkClick r:id="rId47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768ABF69" wp14:editId="43DE20B2">
            <wp:extent cx="114300" cy="152400"/>
            <wp:effectExtent l="0" t="0" r="0" b="0"/>
            <wp:docPr id="1072" name="Рисунок 1072"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3B9928C0" wp14:editId="7DBD30A7">
            <wp:extent cx="171450" cy="171450"/>
            <wp:effectExtent l="0" t="0" r="0" b="0"/>
            <wp:docPr id="1073" name="Рисунок 1073" descr="http://bii.by/cm.png">
              <a:hlinkClick xmlns:a="http://schemas.openxmlformats.org/drawingml/2006/main" r:id="rId4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http://bii.by/cm.png">
                      <a:hlinkClick r:id="rId47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из подпункта 1.9 слова «, совершения проступка, несовместимого с нахождением на государственной службе» исключить;</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76" w:name="a178"/>
      <w:bookmarkEnd w:id="176"/>
      <w:r w:rsidRPr="009C254E">
        <w:rPr>
          <w:rFonts w:ascii="Times New Roman" w:eastAsia="Times New Roman" w:hAnsi="Times New Roman" w:cs="Times New Roman"/>
          <w:noProof/>
          <w:color w:val="0000FF"/>
          <w:sz w:val="24"/>
          <w:szCs w:val="24"/>
          <w:lang w:eastAsia="ru-RU"/>
        </w:rPr>
        <w:drawing>
          <wp:inline distT="0" distB="0" distL="0" distR="0" wp14:anchorId="5E006DE1" wp14:editId="51842A47">
            <wp:extent cx="152400" cy="152400"/>
            <wp:effectExtent l="0" t="0" r="0" b="0"/>
            <wp:docPr id="1074" name="Рисунок 1074" descr="http://bii.by/an.png">
              <a:hlinkClick xmlns:a="http://schemas.openxmlformats.org/drawingml/2006/main" r:id="rId4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http://bii.by/an.png">
                      <a:hlinkClick r:id="rId47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5656C1F4" wp14:editId="595B9783">
            <wp:extent cx="114300" cy="152400"/>
            <wp:effectExtent l="0" t="0" r="0" b="0"/>
            <wp:docPr id="1075" name="Рисунок 1075"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29D06FAE" wp14:editId="3C59400D">
            <wp:extent cx="171450" cy="171450"/>
            <wp:effectExtent l="0" t="0" r="0" b="0"/>
            <wp:docPr id="1076" name="Рисунок 1076" descr="http://bii.by/cm.png">
              <a:hlinkClick xmlns:a="http://schemas.openxmlformats.org/drawingml/2006/main" r:id="rId4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http://bii.by/cm.png">
                      <a:hlinkClick r:id="rId47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дополнить пункт подпунктом 1.9</w:t>
      </w:r>
      <w:r w:rsidRPr="009C254E">
        <w:rPr>
          <w:rFonts w:ascii="Times New Roman" w:eastAsia="Times New Roman" w:hAnsi="Times New Roman" w:cs="Times New Roman"/>
          <w:color w:val="000000"/>
          <w:sz w:val="18"/>
          <w:szCs w:val="18"/>
          <w:vertAlign w:val="superscript"/>
          <w:lang w:eastAsia="ru-RU"/>
        </w:rPr>
        <w:t>1</w:t>
      </w:r>
      <w:r w:rsidRPr="009C254E">
        <w:rPr>
          <w:rFonts w:ascii="Times New Roman" w:eastAsia="Times New Roman" w:hAnsi="Times New Roman" w:cs="Times New Roman"/>
          <w:color w:val="000000"/>
          <w:sz w:val="24"/>
          <w:szCs w:val="24"/>
          <w:lang w:eastAsia="ru-RU"/>
        </w:rPr>
        <w:t xml:space="preserve"> следующего содержания: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«1.9</w:t>
      </w:r>
      <w:r w:rsidRPr="009C254E">
        <w:rPr>
          <w:rFonts w:ascii="Times New Roman" w:eastAsia="Times New Roman" w:hAnsi="Times New Roman" w:cs="Times New Roman"/>
          <w:color w:val="000000"/>
          <w:sz w:val="18"/>
          <w:szCs w:val="18"/>
          <w:vertAlign w:val="superscript"/>
          <w:lang w:eastAsia="ru-RU"/>
        </w:rPr>
        <w:t>1</w:t>
      </w:r>
      <w:r w:rsidRPr="009C254E">
        <w:rPr>
          <w:rFonts w:ascii="Times New Roman" w:eastAsia="Times New Roman" w:hAnsi="Times New Roman" w:cs="Times New Roman"/>
          <w:color w:val="000000"/>
          <w:sz w:val="24"/>
          <w:szCs w:val="24"/>
          <w:lang w:eastAsia="ru-RU"/>
        </w:rPr>
        <w:t>. совершения проступка, несовместимого с нахождением на государственной службе;»;</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77" w:name="a179"/>
      <w:bookmarkEnd w:id="177"/>
      <w:r w:rsidRPr="009C254E">
        <w:rPr>
          <w:rFonts w:ascii="Times New Roman" w:eastAsia="Times New Roman" w:hAnsi="Times New Roman" w:cs="Times New Roman"/>
          <w:noProof/>
          <w:color w:val="0000FF"/>
          <w:sz w:val="24"/>
          <w:szCs w:val="24"/>
          <w:lang w:eastAsia="ru-RU"/>
        </w:rPr>
        <w:drawing>
          <wp:inline distT="0" distB="0" distL="0" distR="0" wp14:anchorId="46FB0465" wp14:editId="26E47015">
            <wp:extent cx="152400" cy="152400"/>
            <wp:effectExtent l="0" t="0" r="0" b="0"/>
            <wp:docPr id="1077" name="Рисунок 1077" descr="http://bii.by/an.png">
              <a:hlinkClick xmlns:a="http://schemas.openxmlformats.org/drawingml/2006/main" r:id="rId4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http://bii.by/an.png">
                      <a:hlinkClick r:id="rId47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24ACA3DB" wp14:editId="0E16D451">
            <wp:extent cx="114300" cy="152400"/>
            <wp:effectExtent l="0" t="0" r="0" b="0"/>
            <wp:docPr id="1078" name="Рисунок 1078"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1CDBCD0B" wp14:editId="3755D984">
            <wp:extent cx="171450" cy="171450"/>
            <wp:effectExtent l="0" t="0" r="0" b="0"/>
            <wp:docPr id="1079" name="Рисунок 1079" descr="http://bii.by/cm.png">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http://bii.by/cm.png">
                      <a:hlinkClick r:id="rId47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статью 54 дополнить пунктом 8 следующего содержания: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8. Утратил силу.</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78" w:name="a104"/>
      <w:bookmarkEnd w:id="178"/>
      <w:r w:rsidRPr="009C254E">
        <w:rPr>
          <w:rFonts w:ascii="Times New Roman" w:eastAsia="Times New Roman" w:hAnsi="Times New Roman" w:cs="Times New Roman"/>
          <w:b/>
          <w:bCs/>
          <w:noProof/>
          <w:color w:val="0000FF"/>
          <w:sz w:val="24"/>
          <w:szCs w:val="24"/>
          <w:lang w:eastAsia="ru-RU"/>
        </w:rPr>
        <w:drawing>
          <wp:inline distT="0" distB="0" distL="0" distR="0" wp14:anchorId="73867178" wp14:editId="07BC049B">
            <wp:extent cx="152400" cy="152400"/>
            <wp:effectExtent l="0" t="0" r="0" b="0"/>
            <wp:docPr id="1080" name="Рисунок 1080" descr="http://bii.by/an.png">
              <a:hlinkClick xmlns:a="http://schemas.openxmlformats.org/drawingml/2006/main" r:id="rId4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http://bii.by/an.png">
                      <a:hlinkClick r:id="rId47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53095319" wp14:editId="27C5C70B">
            <wp:extent cx="114300" cy="152400"/>
            <wp:effectExtent l="0" t="0" r="0" b="0"/>
            <wp:docPr id="1081" name="Рисунок 1081"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6971A61E" wp14:editId="47FEC4C9">
            <wp:extent cx="171450" cy="171450"/>
            <wp:effectExtent l="0" t="0" r="0" b="0"/>
            <wp:docPr id="1082" name="Рисунок 1082" descr="http://bii.by/cm.png">
              <a:hlinkClick xmlns:a="http://schemas.openxmlformats.org/drawingml/2006/main" r:id="rId4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http://bii.by/cm.png">
                      <a:hlinkClick r:id="rId47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 xml:space="preserve">Статья 48. Признание утратившими силу некоторых </w:t>
      </w:r>
      <w:r w:rsidRPr="009C254E">
        <w:rPr>
          <w:rFonts w:ascii="Times New Roman" w:eastAsia="Times New Roman" w:hAnsi="Times New Roman" w:cs="Times New Roman"/>
          <w:b/>
          <w:bCs/>
          <w:color w:val="000000"/>
          <w:sz w:val="24"/>
          <w:szCs w:val="24"/>
          <w:shd w:val="clear" w:color="auto" w:fill="FFFF00"/>
          <w:lang w:eastAsia="ru-RU"/>
        </w:rPr>
        <w:t>законов</w:t>
      </w:r>
      <w:r w:rsidRPr="009C254E">
        <w:rPr>
          <w:rFonts w:ascii="Times New Roman" w:eastAsia="Times New Roman" w:hAnsi="Times New Roman" w:cs="Times New Roman"/>
          <w:b/>
          <w:bCs/>
          <w:color w:val="000000"/>
          <w:sz w:val="24"/>
          <w:szCs w:val="24"/>
          <w:lang w:eastAsia="ru-RU"/>
        </w:rPr>
        <w:t xml:space="preserve"> и отдельных положений </w:t>
      </w:r>
      <w:r w:rsidRPr="009C254E">
        <w:rPr>
          <w:rFonts w:ascii="Times New Roman" w:eastAsia="Times New Roman" w:hAnsi="Times New Roman" w:cs="Times New Roman"/>
          <w:b/>
          <w:bCs/>
          <w:color w:val="000000"/>
          <w:sz w:val="24"/>
          <w:szCs w:val="24"/>
          <w:shd w:val="clear" w:color="auto" w:fill="FFFF00"/>
          <w:lang w:eastAsia="ru-RU"/>
        </w:rPr>
        <w:t>законов</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Признать утратившими силу:</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hyperlink r:id="rId478" w:anchor="a2" w:tooltip="+" w:history="1">
        <w:r w:rsidRPr="009C254E">
          <w:rPr>
            <w:rFonts w:ascii="Times New Roman" w:eastAsia="Times New Roman" w:hAnsi="Times New Roman" w:cs="Times New Roman"/>
            <w:color w:val="000000"/>
            <w:sz w:val="24"/>
            <w:szCs w:val="24"/>
            <w:u w:val="single"/>
            <w:shd w:val="clear" w:color="auto" w:fill="FFFF00"/>
            <w:lang w:eastAsia="ru-RU"/>
          </w:rPr>
          <w:t>Закон</w:t>
        </w:r>
      </w:hyperlink>
      <w:r w:rsidRPr="009C254E">
        <w:rPr>
          <w:rFonts w:ascii="Times New Roman" w:eastAsia="Times New Roman" w:hAnsi="Times New Roman" w:cs="Times New Roman"/>
          <w:color w:val="000000"/>
          <w:sz w:val="24"/>
          <w:szCs w:val="24"/>
          <w:lang w:eastAsia="ru-RU"/>
        </w:rPr>
        <w:t xml:space="preserve"> Республики Беларусь от 20 июля 2006 года «</w:t>
      </w:r>
      <w:r w:rsidRPr="009C254E">
        <w:rPr>
          <w:rFonts w:ascii="Times New Roman" w:eastAsia="Times New Roman" w:hAnsi="Times New Roman" w:cs="Times New Roman"/>
          <w:color w:val="000000"/>
          <w:sz w:val="24"/>
          <w:szCs w:val="24"/>
          <w:shd w:val="clear" w:color="auto" w:fill="FFFF00"/>
          <w:lang w:eastAsia="ru-RU"/>
        </w:rPr>
        <w:t>О</w:t>
      </w:r>
      <w:r w:rsidRPr="009C254E">
        <w:rPr>
          <w:rFonts w:ascii="Times New Roman" w:eastAsia="Times New Roman" w:hAnsi="Times New Roman" w:cs="Times New Roman"/>
          <w:color w:val="000000"/>
          <w:sz w:val="24"/>
          <w:szCs w:val="24"/>
          <w:lang w:eastAsia="ru-RU"/>
        </w:rPr>
        <w:t xml:space="preserve"> борьбе с </w:t>
      </w:r>
      <w:r w:rsidRPr="009C254E">
        <w:rPr>
          <w:rFonts w:ascii="Times New Roman" w:eastAsia="Times New Roman" w:hAnsi="Times New Roman" w:cs="Times New Roman"/>
          <w:color w:val="000000"/>
          <w:sz w:val="24"/>
          <w:szCs w:val="24"/>
          <w:shd w:val="clear" w:color="auto" w:fill="FFFF00"/>
          <w:lang w:eastAsia="ru-RU"/>
        </w:rPr>
        <w:t>коррупцией</w:t>
      </w:r>
      <w:r w:rsidRPr="009C254E">
        <w:rPr>
          <w:rFonts w:ascii="Times New Roman" w:eastAsia="Times New Roman" w:hAnsi="Times New Roman" w:cs="Times New Roman"/>
          <w:color w:val="000000"/>
          <w:sz w:val="24"/>
          <w:szCs w:val="24"/>
          <w:lang w:eastAsia="ru-RU"/>
        </w:rPr>
        <w:t>» (Национальный реестр правовых актов Республики Беларусь, 2006 г., № 122, 2/1262);</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hyperlink r:id="rId479" w:anchor="a6" w:tooltip="+" w:history="1">
        <w:r w:rsidRPr="009C254E">
          <w:rPr>
            <w:rFonts w:ascii="Times New Roman" w:eastAsia="Times New Roman" w:hAnsi="Times New Roman" w:cs="Times New Roman"/>
            <w:color w:val="0000FF"/>
            <w:sz w:val="24"/>
            <w:szCs w:val="24"/>
            <w:u w:val="single"/>
            <w:lang w:eastAsia="ru-RU"/>
          </w:rPr>
          <w:t>статью 15</w:t>
        </w:r>
      </w:hyperlink>
      <w:r w:rsidRPr="009C254E">
        <w:rPr>
          <w:rFonts w:ascii="Times New Roman" w:eastAsia="Times New Roman" w:hAnsi="Times New Roman" w:cs="Times New Roman"/>
          <w:color w:val="000000"/>
          <w:sz w:val="24"/>
          <w:szCs w:val="24"/>
          <w:lang w:eastAsia="ru-RU"/>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hyperlink r:id="rId480" w:anchor="a12" w:tooltip="+" w:history="1">
        <w:r w:rsidRPr="009C254E">
          <w:rPr>
            <w:rFonts w:ascii="Times New Roman" w:eastAsia="Times New Roman" w:hAnsi="Times New Roman" w:cs="Times New Roman"/>
            <w:color w:val="0000FF"/>
            <w:sz w:val="24"/>
            <w:szCs w:val="24"/>
            <w:u w:val="single"/>
            <w:lang w:eastAsia="ru-RU"/>
          </w:rPr>
          <w:t>статью 2</w:t>
        </w:r>
      </w:hyperlink>
      <w:r w:rsidRPr="009C254E">
        <w:rPr>
          <w:rFonts w:ascii="Times New Roman" w:eastAsia="Times New Roman" w:hAnsi="Times New Roman" w:cs="Times New Roman"/>
          <w:color w:val="000000"/>
          <w:sz w:val="24"/>
          <w:szCs w:val="24"/>
          <w:lang w:eastAsia="ru-RU"/>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hyperlink r:id="rId481" w:anchor="a20" w:tooltip="+" w:history="1">
        <w:r w:rsidRPr="009C254E">
          <w:rPr>
            <w:rFonts w:ascii="Times New Roman" w:eastAsia="Times New Roman" w:hAnsi="Times New Roman" w:cs="Times New Roman"/>
            <w:color w:val="0000FF"/>
            <w:sz w:val="24"/>
            <w:szCs w:val="24"/>
            <w:u w:val="single"/>
            <w:lang w:eastAsia="ru-RU"/>
          </w:rPr>
          <w:t>статью 13</w:t>
        </w:r>
      </w:hyperlink>
      <w:r w:rsidRPr="009C254E">
        <w:rPr>
          <w:rFonts w:ascii="Times New Roman" w:eastAsia="Times New Roman" w:hAnsi="Times New Roman" w:cs="Times New Roman"/>
          <w:color w:val="000000"/>
          <w:sz w:val="24"/>
          <w:szCs w:val="24"/>
          <w:lang w:eastAsia="ru-RU"/>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hyperlink r:id="rId482" w:anchor="a13" w:tooltip="+" w:history="1">
        <w:r w:rsidRPr="009C254E">
          <w:rPr>
            <w:rFonts w:ascii="Times New Roman" w:eastAsia="Times New Roman" w:hAnsi="Times New Roman" w:cs="Times New Roman"/>
            <w:color w:val="0000FF"/>
            <w:sz w:val="24"/>
            <w:szCs w:val="24"/>
            <w:u w:val="single"/>
            <w:lang w:eastAsia="ru-RU"/>
          </w:rPr>
          <w:t>статью 4</w:t>
        </w:r>
      </w:hyperlink>
      <w:r w:rsidRPr="009C254E">
        <w:rPr>
          <w:rFonts w:ascii="Times New Roman" w:eastAsia="Times New Roman" w:hAnsi="Times New Roman" w:cs="Times New Roman"/>
          <w:color w:val="000000"/>
          <w:sz w:val="24"/>
          <w:szCs w:val="24"/>
          <w:lang w:eastAsia="ru-RU"/>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hyperlink r:id="rId483" w:anchor="a1" w:tooltip="+" w:history="1">
        <w:r w:rsidRPr="009C254E">
          <w:rPr>
            <w:rFonts w:ascii="Times New Roman" w:eastAsia="Times New Roman" w:hAnsi="Times New Roman" w:cs="Times New Roman"/>
            <w:color w:val="000000"/>
            <w:sz w:val="24"/>
            <w:szCs w:val="24"/>
            <w:u w:val="single"/>
            <w:shd w:val="clear" w:color="auto" w:fill="FFFF00"/>
            <w:lang w:eastAsia="ru-RU"/>
          </w:rPr>
          <w:t>Закон</w:t>
        </w:r>
      </w:hyperlink>
      <w:r w:rsidRPr="009C254E">
        <w:rPr>
          <w:rFonts w:ascii="Times New Roman" w:eastAsia="Times New Roman" w:hAnsi="Times New Roman" w:cs="Times New Roman"/>
          <w:color w:val="000000"/>
          <w:sz w:val="24"/>
          <w:szCs w:val="24"/>
          <w:lang w:eastAsia="ru-RU"/>
        </w:rPr>
        <w:t xml:space="preserve"> Республики Беларусь от 22 декабря 2011 года «</w:t>
      </w:r>
      <w:r w:rsidRPr="009C254E">
        <w:rPr>
          <w:rFonts w:ascii="Times New Roman" w:eastAsia="Times New Roman" w:hAnsi="Times New Roman" w:cs="Times New Roman"/>
          <w:color w:val="000000"/>
          <w:sz w:val="24"/>
          <w:szCs w:val="24"/>
          <w:shd w:val="clear" w:color="auto" w:fill="FFFF00"/>
          <w:lang w:eastAsia="ru-RU"/>
        </w:rPr>
        <w:t>О</w:t>
      </w:r>
      <w:r w:rsidRPr="009C254E">
        <w:rPr>
          <w:rFonts w:ascii="Times New Roman" w:eastAsia="Times New Roman" w:hAnsi="Times New Roman" w:cs="Times New Roman"/>
          <w:color w:val="000000"/>
          <w:sz w:val="24"/>
          <w:szCs w:val="24"/>
          <w:lang w:eastAsia="ru-RU"/>
        </w:rPr>
        <w:t xml:space="preserve"> внесении изменений и дополнений в </w:t>
      </w:r>
      <w:r w:rsidRPr="009C254E">
        <w:rPr>
          <w:rFonts w:ascii="Times New Roman" w:eastAsia="Times New Roman" w:hAnsi="Times New Roman" w:cs="Times New Roman"/>
          <w:color w:val="000000"/>
          <w:sz w:val="24"/>
          <w:szCs w:val="24"/>
          <w:shd w:val="clear" w:color="auto" w:fill="FFFF00"/>
          <w:lang w:eastAsia="ru-RU"/>
        </w:rPr>
        <w:t>Закон</w:t>
      </w:r>
      <w:r w:rsidRPr="009C254E">
        <w:rPr>
          <w:rFonts w:ascii="Times New Roman" w:eastAsia="Times New Roman" w:hAnsi="Times New Roman" w:cs="Times New Roman"/>
          <w:color w:val="000000"/>
          <w:sz w:val="24"/>
          <w:szCs w:val="24"/>
          <w:lang w:eastAsia="ru-RU"/>
        </w:rPr>
        <w:t xml:space="preserve"> Республики Беларусь «</w:t>
      </w:r>
      <w:r w:rsidRPr="009C254E">
        <w:rPr>
          <w:rFonts w:ascii="Times New Roman" w:eastAsia="Times New Roman" w:hAnsi="Times New Roman" w:cs="Times New Roman"/>
          <w:color w:val="000000"/>
          <w:sz w:val="24"/>
          <w:szCs w:val="24"/>
          <w:shd w:val="clear" w:color="auto" w:fill="FFFF00"/>
          <w:lang w:eastAsia="ru-RU"/>
        </w:rPr>
        <w:t>О</w:t>
      </w:r>
      <w:r w:rsidRPr="009C254E">
        <w:rPr>
          <w:rFonts w:ascii="Times New Roman" w:eastAsia="Times New Roman" w:hAnsi="Times New Roman" w:cs="Times New Roman"/>
          <w:color w:val="000000"/>
          <w:sz w:val="24"/>
          <w:szCs w:val="24"/>
          <w:lang w:eastAsia="ru-RU"/>
        </w:rPr>
        <w:t xml:space="preserve"> борьбе с </w:t>
      </w:r>
      <w:r w:rsidRPr="009C254E">
        <w:rPr>
          <w:rFonts w:ascii="Times New Roman" w:eastAsia="Times New Roman" w:hAnsi="Times New Roman" w:cs="Times New Roman"/>
          <w:color w:val="000000"/>
          <w:sz w:val="24"/>
          <w:szCs w:val="24"/>
          <w:shd w:val="clear" w:color="auto" w:fill="FFFF00"/>
          <w:lang w:eastAsia="ru-RU"/>
        </w:rPr>
        <w:t>коррупцией</w:t>
      </w:r>
      <w:r w:rsidRPr="009C254E">
        <w:rPr>
          <w:rFonts w:ascii="Times New Roman" w:eastAsia="Times New Roman" w:hAnsi="Times New Roman" w:cs="Times New Roman"/>
          <w:color w:val="000000"/>
          <w:sz w:val="24"/>
          <w:szCs w:val="24"/>
          <w:lang w:eastAsia="ru-RU"/>
        </w:rPr>
        <w:t>» (Национальный реестр правовых актов Республики Беларусь, 2012 г., № 5, 2/1885).</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79" w:name="a105"/>
      <w:bookmarkEnd w:id="179"/>
      <w:r w:rsidRPr="009C254E">
        <w:rPr>
          <w:rFonts w:ascii="Times New Roman" w:eastAsia="Times New Roman" w:hAnsi="Times New Roman" w:cs="Times New Roman"/>
          <w:b/>
          <w:bCs/>
          <w:noProof/>
          <w:color w:val="0000FF"/>
          <w:sz w:val="24"/>
          <w:szCs w:val="24"/>
          <w:lang w:eastAsia="ru-RU"/>
        </w:rPr>
        <w:drawing>
          <wp:inline distT="0" distB="0" distL="0" distR="0" wp14:anchorId="13D01E7A" wp14:editId="322DDE6D">
            <wp:extent cx="152400" cy="152400"/>
            <wp:effectExtent l="0" t="0" r="0" b="0"/>
            <wp:docPr id="1083" name="Рисунок 1083" descr="http://bii.by/an.png">
              <a:hlinkClick xmlns:a="http://schemas.openxmlformats.org/drawingml/2006/main" r:id="rId4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http://bii.by/an.png">
                      <a:hlinkClick r:id="rId48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24BAC69A" wp14:editId="2C61D4F8">
            <wp:extent cx="114300" cy="152400"/>
            <wp:effectExtent l="0" t="0" r="0" b="0"/>
            <wp:docPr id="1084" name="Рисунок 1084"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4033EB76" wp14:editId="22DCDEA4">
            <wp:extent cx="171450" cy="171450"/>
            <wp:effectExtent l="0" t="0" r="0" b="0"/>
            <wp:docPr id="1085" name="Рисунок 1085" descr="http://bii.by/cm.png">
              <a:hlinkClick xmlns:a="http://schemas.openxmlformats.org/drawingml/2006/main" r:id="rId4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http://bii.by/cm.png">
                      <a:hlinkClick r:id="rId48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49. Меры по реализации положений настоящего Закона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Совету Министров Республики Беларусь в шестимесячный срок:</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80" w:name="a124"/>
      <w:bookmarkEnd w:id="180"/>
      <w:r w:rsidRPr="009C254E">
        <w:rPr>
          <w:rFonts w:ascii="Times New Roman" w:eastAsia="Times New Roman" w:hAnsi="Times New Roman" w:cs="Times New Roman"/>
          <w:noProof/>
          <w:color w:val="0000FF"/>
          <w:sz w:val="24"/>
          <w:szCs w:val="24"/>
          <w:lang w:eastAsia="ru-RU"/>
        </w:rPr>
        <w:drawing>
          <wp:inline distT="0" distB="0" distL="0" distR="0" wp14:anchorId="0E560C14" wp14:editId="161A0E38">
            <wp:extent cx="152400" cy="152400"/>
            <wp:effectExtent l="0" t="0" r="0" b="0"/>
            <wp:docPr id="1086" name="Рисунок 1086" descr="http://bii.by/an.png">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http://bii.by/an.png">
                      <a:hlinkClick r:id="rId48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00A0419B" wp14:editId="1F0180D2">
            <wp:extent cx="114300" cy="152400"/>
            <wp:effectExtent l="0" t="0" r="0" b="0"/>
            <wp:docPr id="1087" name="Рисунок 1087"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17B7C3E5" wp14:editId="7FE2F1BB">
            <wp:extent cx="171450" cy="171450"/>
            <wp:effectExtent l="0" t="0" r="0" b="0"/>
            <wp:docPr id="1088" name="Рисунок 1088" descr="http://bii.by/cm.png">
              <a:hlinkClick xmlns:a="http://schemas.openxmlformats.org/drawingml/2006/main" r:id="rId4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http://bii.by/cm.png">
                      <a:hlinkClick r:id="rId48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подготовить и внести в установленном порядке предложения о приведении законодательных актов в соответствие с настоящим Законом;</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bookmarkStart w:id="181" w:name="a107"/>
      <w:bookmarkEnd w:id="181"/>
      <w:r w:rsidRPr="009C254E">
        <w:rPr>
          <w:rFonts w:ascii="Times New Roman" w:eastAsia="Times New Roman" w:hAnsi="Times New Roman" w:cs="Times New Roman"/>
          <w:noProof/>
          <w:color w:val="0000FF"/>
          <w:sz w:val="24"/>
          <w:szCs w:val="24"/>
          <w:lang w:eastAsia="ru-RU"/>
        </w:rPr>
        <w:drawing>
          <wp:inline distT="0" distB="0" distL="0" distR="0" wp14:anchorId="40608AB5" wp14:editId="52B6160C">
            <wp:extent cx="152400" cy="152400"/>
            <wp:effectExtent l="0" t="0" r="0" b="0"/>
            <wp:docPr id="1089" name="Рисунок 1089" descr="http://bii.by/an.png">
              <a:hlinkClick xmlns:a="http://schemas.openxmlformats.org/drawingml/2006/main" r:id="rId4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http://bii.by/an.png">
                      <a:hlinkClick r:id="rId48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noProof/>
          <w:color w:val="000000"/>
          <w:sz w:val="24"/>
          <w:szCs w:val="24"/>
          <w:lang w:eastAsia="ru-RU"/>
        </w:rPr>
        <w:drawing>
          <wp:inline distT="0" distB="0" distL="0" distR="0" wp14:anchorId="2E78B176" wp14:editId="673CD34E">
            <wp:extent cx="114300" cy="152400"/>
            <wp:effectExtent l="0" t="0" r="0" b="0"/>
            <wp:docPr id="1090" name="Рисунок 1090"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noProof/>
          <w:color w:val="F7941D"/>
          <w:lang w:eastAsia="ru-RU"/>
        </w:rPr>
        <w:drawing>
          <wp:inline distT="0" distB="0" distL="0" distR="0" wp14:anchorId="23835691" wp14:editId="009CBC7D">
            <wp:extent cx="171450" cy="171450"/>
            <wp:effectExtent l="0" t="0" r="0" b="0"/>
            <wp:docPr id="1091" name="Рисунок 1091" descr="http://bii.by/cm.png">
              <a:hlinkClick xmlns:a="http://schemas.openxmlformats.org/drawingml/2006/main" r:id="rId4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http://bii.by/cm.png">
                      <a:hlinkClick r:id="rId48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color w:val="000000"/>
          <w:sz w:val="24"/>
          <w:szCs w:val="24"/>
          <w:lang w:eastAsia="ru-RU"/>
        </w:rPr>
        <w:t>привести решения Правительства Республики Беларусь в соответствие с настоящим Законом;</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принять иные меры, необходимые для реализации положений настоящего Закона.</w:t>
      </w:r>
    </w:p>
    <w:p w:rsidR="009C254E" w:rsidRPr="009C254E" w:rsidRDefault="009C254E" w:rsidP="009C254E">
      <w:pPr>
        <w:shd w:val="clear" w:color="auto" w:fill="FFFFFF"/>
        <w:spacing w:before="360" w:after="360" w:line="240" w:lineRule="auto"/>
        <w:ind w:left="1922" w:hanging="1355"/>
        <w:rPr>
          <w:rFonts w:ascii="Times New Roman" w:eastAsia="Times New Roman" w:hAnsi="Times New Roman" w:cs="Times New Roman"/>
          <w:b/>
          <w:bCs/>
          <w:color w:val="000000"/>
          <w:sz w:val="24"/>
          <w:szCs w:val="24"/>
          <w:lang w:eastAsia="ru-RU"/>
        </w:rPr>
      </w:pPr>
      <w:bookmarkStart w:id="182" w:name="a106"/>
      <w:bookmarkEnd w:id="182"/>
      <w:r w:rsidRPr="009C254E">
        <w:rPr>
          <w:rFonts w:ascii="Times New Roman" w:eastAsia="Times New Roman" w:hAnsi="Times New Roman" w:cs="Times New Roman"/>
          <w:b/>
          <w:bCs/>
          <w:noProof/>
          <w:color w:val="0000FF"/>
          <w:sz w:val="24"/>
          <w:szCs w:val="24"/>
          <w:lang w:eastAsia="ru-RU"/>
        </w:rPr>
        <w:drawing>
          <wp:inline distT="0" distB="0" distL="0" distR="0" wp14:anchorId="17F7C9A6" wp14:editId="17FFAEAA">
            <wp:extent cx="152400" cy="152400"/>
            <wp:effectExtent l="0" t="0" r="0" b="0"/>
            <wp:docPr id="1092" name="Рисунок 1092" descr="http://bii.by/an.png">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http://bii.by/an.png">
                      <a:hlinkClick r:id="rId49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C254E">
        <w:rPr>
          <w:rFonts w:ascii="Times New Roman" w:eastAsia="Times New Roman" w:hAnsi="Times New Roman" w:cs="Times New Roman"/>
          <w:b/>
          <w:bCs/>
          <w:noProof/>
          <w:color w:val="000000"/>
          <w:sz w:val="24"/>
          <w:szCs w:val="24"/>
          <w:lang w:eastAsia="ru-RU"/>
        </w:rPr>
        <w:drawing>
          <wp:inline distT="0" distB="0" distL="0" distR="0" wp14:anchorId="46DC6811" wp14:editId="10912E21">
            <wp:extent cx="114300" cy="152400"/>
            <wp:effectExtent l="0" t="0" r="0" b="0"/>
            <wp:docPr id="1093" name="Рисунок 1093" descr="http://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http://bii.by/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9C254E">
        <w:rPr>
          <w:rFonts w:ascii="Arial" w:eastAsia="Times New Roman" w:hAnsi="Arial" w:cs="Arial"/>
          <w:b/>
          <w:bCs/>
          <w:noProof/>
          <w:color w:val="F7941D"/>
          <w:lang w:eastAsia="ru-RU"/>
        </w:rPr>
        <w:drawing>
          <wp:inline distT="0" distB="0" distL="0" distR="0" wp14:anchorId="2CA370F8" wp14:editId="1531B0CA">
            <wp:extent cx="171450" cy="171450"/>
            <wp:effectExtent l="0" t="0" r="0" b="0"/>
            <wp:docPr id="1094" name="Рисунок 1094" descr="http://bii.by/cm.png">
              <a:hlinkClick xmlns:a="http://schemas.openxmlformats.org/drawingml/2006/main" r:id="rId4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http://bii.by/cm.png">
                      <a:hlinkClick r:id="rId49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C254E">
        <w:rPr>
          <w:rFonts w:ascii="Times New Roman" w:eastAsia="Times New Roman" w:hAnsi="Times New Roman" w:cs="Times New Roman"/>
          <w:b/>
          <w:bCs/>
          <w:color w:val="000000"/>
          <w:sz w:val="24"/>
          <w:szCs w:val="24"/>
          <w:lang w:eastAsia="ru-RU"/>
        </w:rPr>
        <w:t>Статья 50. Вступление в силу настоящего Закона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Настоящий Закон вступает в силу в следующем порядке:</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xml:space="preserve">статьи </w:t>
      </w:r>
      <w:hyperlink r:id="rId492" w:anchor="a2" w:tooltip="+" w:history="1">
        <w:r w:rsidRPr="009C254E">
          <w:rPr>
            <w:rFonts w:ascii="Times New Roman" w:eastAsia="Times New Roman" w:hAnsi="Times New Roman" w:cs="Times New Roman"/>
            <w:color w:val="0000FF"/>
            <w:sz w:val="24"/>
            <w:szCs w:val="24"/>
            <w:u w:val="single"/>
            <w:lang w:eastAsia="ru-RU"/>
          </w:rPr>
          <w:t>1–48</w:t>
        </w:r>
      </w:hyperlink>
      <w:r w:rsidRPr="009C254E">
        <w:rPr>
          <w:rFonts w:ascii="Times New Roman" w:eastAsia="Times New Roman" w:hAnsi="Times New Roman" w:cs="Times New Roman"/>
          <w:color w:val="000000"/>
          <w:sz w:val="24"/>
          <w:szCs w:val="24"/>
          <w:lang w:eastAsia="ru-RU"/>
        </w:rPr>
        <w:t> – через шесть месяцев после официального опубликования настоящего Закона;</w:t>
      </w:r>
    </w:p>
    <w:p w:rsidR="009C254E" w:rsidRPr="009C254E" w:rsidRDefault="009C254E" w:rsidP="009C254E">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иные положения – после официального опубликования настоящего Закона.</w:t>
      </w:r>
    </w:p>
    <w:p w:rsidR="009C254E" w:rsidRPr="009C254E" w:rsidRDefault="009C254E" w:rsidP="009C254E">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w:t>
      </w:r>
    </w:p>
    <w:tbl>
      <w:tblPr>
        <w:tblStyle w:val="tablencpi"/>
        <w:tblW w:w="5000" w:type="pct"/>
        <w:tblLook w:val="04A0" w:firstRow="1" w:lastRow="0" w:firstColumn="1" w:lastColumn="0" w:noHBand="0" w:noVBand="1"/>
      </w:tblPr>
      <w:tblGrid>
        <w:gridCol w:w="4680"/>
        <w:gridCol w:w="4687"/>
      </w:tblGrid>
      <w:tr w:rsidR="009C254E" w:rsidRPr="009C254E" w:rsidTr="009C254E">
        <w:tc>
          <w:tcPr>
            <w:tcW w:w="2498" w:type="pct"/>
            <w:tcBorders>
              <w:top w:val="nil"/>
              <w:left w:val="nil"/>
              <w:bottom w:val="nil"/>
              <w:right w:val="nil"/>
            </w:tcBorders>
            <w:tcMar>
              <w:top w:w="0" w:type="dxa"/>
              <w:left w:w="6" w:type="dxa"/>
              <w:bottom w:w="0" w:type="dxa"/>
              <w:right w:w="6" w:type="dxa"/>
            </w:tcMar>
            <w:vAlign w:val="bottom"/>
            <w:hideMark/>
          </w:tcPr>
          <w:p w:rsidR="009C254E" w:rsidRPr="009C254E" w:rsidRDefault="009C254E" w:rsidP="009C254E">
            <w:pPr>
              <w:spacing w:before="160" w:after="160"/>
              <w:rPr>
                <w:color w:val="000000"/>
                <w:sz w:val="24"/>
                <w:szCs w:val="24"/>
              </w:rPr>
            </w:pPr>
            <w:r w:rsidRPr="009C254E">
              <w:rPr>
                <w:b/>
                <w:bCs/>
                <w:i/>
                <w:iCs/>
                <w:color w:val="000000"/>
              </w:rPr>
              <w:t>Президент Республики Беларусь</w:t>
            </w:r>
          </w:p>
        </w:tc>
        <w:tc>
          <w:tcPr>
            <w:tcW w:w="2502" w:type="pct"/>
            <w:tcBorders>
              <w:top w:val="nil"/>
              <w:left w:val="nil"/>
              <w:bottom w:val="nil"/>
              <w:right w:val="nil"/>
            </w:tcBorders>
            <w:tcMar>
              <w:top w:w="0" w:type="dxa"/>
              <w:left w:w="6" w:type="dxa"/>
              <w:bottom w:w="0" w:type="dxa"/>
              <w:right w:w="6" w:type="dxa"/>
            </w:tcMar>
            <w:vAlign w:val="bottom"/>
            <w:hideMark/>
          </w:tcPr>
          <w:p w:rsidR="009C254E" w:rsidRPr="009C254E" w:rsidRDefault="009C254E" w:rsidP="009C254E">
            <w:pPr>
              <w:spacing w:before="160" w:after="160"/>
              <w:jc w:val="right"/>
              <w:rPr>
                <w:color w:val="000000"/>
                <w:sz w:val="24"/>
                <w:szCs w:val="24"/>
              </w:rPr>
            </w:pPr>
            <w:r w:rsidRPr="009C254E">
              <w:rPr>
                <w:b/>
                <w:bCs/>
                <w:i/>
                <w:iCs/>
                <w:color w:val="000000"/>
              </w:rPr>
              <w:t>А.Лукашенко</w:t>
            </w:r>
          </w:p>
        </w:tc>
      </w:tr>
    </w:tbl>
    <w:p w:rsidR="009C254E" w:rsidRPr="009C254E" w:rsidRDefault="009C254E" w:rsidP="009C254E">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9C254E">
        <w:rPr>
          <w:rFonts w:ascii="Times New Roman" w:eastAsia="Times New Roman" w:hAnsi="Times New Roman" w:cs="Times New Roman"/>
          <w:color w:val="000000"/>
          <w:sz w:val="24"/>
          <w:szCs w:val="24"/>
          <w:lang w:eastAsia="ru-RU"/>
        </w:rPr>
        <w:t> </w:t>
      </w:r>
    </w:p>
    <w:p w:rsidR="007B346E" w:rsidRDefault="007B346E">
      <w:bookmarkStart w:id="183" w:name="_GoBack"/>
      <w:bookmarkEnd w:id="183"/>
    </w:p>
    <w:sectPr w:rsidR="007B3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0C"/>
    <w:rsid w:val="007B346E"/>
    <w:rsid w:val="009C254E"/>
    <w:rsid w:val="00A40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C254E"/>
  </w:style>
  <w:style w:type="character" w:styleId="a3">
    <w:name w:val="Hyperlink"/>
    <w:basedOn w:val="a0"/>
    <w:uiPriority w:val="99"/>
    <w:semiHidden/>
    <w:unhideWhenUsed/>
    <w:rsid w:val="009C254E"/>
    <w:rPr>
      <w:color w:val="0000FF"/>
      <w:u w:val="single"/>
      <w:shd w:val="clear" w:color="auto" w:fill="auto"/>
    </w:rPr>
  </w:style>
  <w:style w:type="character" w:styleId="a4">
    <w:name w:val="FollowedHyperlink"/>
    <w:basedOn w:val="a0"/>
    <w:uiPriority w:val="99"/>
    <w:semiHidden/>
    <w:unhideWhenUsed/>
    <w:rsid w:val="009C254E"/>
    <w:rPr>
      <w:color w:val="800080"/>
      <w:u w:val="single"/>
      <w:shd w:val="clear" w:color="auto" w:fill="auto"/>
    </w:rPr>
  </w:style>
  <w:style w:type="character" w:styleId="HTML">
    <w:name w:val="HTML Acronym"/>
    <w:basedOn w:val="a0"/>
    <w:uiPriority w:val="99"/>
    <w:semiHidden/>
    <w:unhideWhenUsed/>
    <w:rsid w:val="009C254E"/>
    <w:rPr>
      <w:color w:val="000000"/>
      <w:shd w:val="clear" w:color="auto" w:fill="FFFF00"/>
    </w:rPr>
  </w:style>
  <w:style w:type="character" w:styleId="HTML0">
    <w:name w:val="HTML Cite"/>
    <w:basedOn w:val="a0"/>
    <w:uiPriority w:val="99"/>
    <w:semiHidden/>
    <w:unhideWhenUsed/>
    <w:rsid w:val="009C254E"/>
    <w:rPr>
      <w:i/>
      <w:iCs/>
      <w:shd w:val="clear" w:color="auto" w:fill="D8D8D8"/>
    </w:rPr>
  </w:style>
  <w:style w:type="character" w:styleId="HTML1">
    <w:name w:val="HTML Code"/>
    <w:basedOn w:val="a0"/>
    <w:uiPriority w:val="99"/>
    <w:semiHidden/>
    <w:unhideWhenUsed/>
    <w:rsid w:val="009C254E"/>
    <w:rPr>
      <w:rFonts w:ascii="Courier New" w:eastAsia="Times New Roman" w:hAnsi="Courier New" w:cs="Courier New" w:hint="default"/>
      <w:sz w:val="24"/>
      <w:szCs w:val="24"/>
    </w:rPr>
  </w:style>
  <w:style w:type="character" w:styleId="HTML2">
    <w:name w:val="HTML Definition"/>
    <w:basedOn w:val="a0"/>
    <w:uiPriority w:val="99"/>
    <w:semiHidden/>
    <w:unhideWhenUsed/>
    <w:rsid w:val="009C254E"/>
    <w:rPr>
      <w:i/>
      <w:iCs/>
    </w:rPr>
  </w:style>
  <w:style w:type="character" w:styleId="HTML3">
    <w:name w:val="HTML Keyboard"/>
    <w:basedOn w:val="a0"/>
    <w:uiPriority w:val="99"/>
    <w:semiHidden/>
    <w:unhideWhenUsed/>
    <w:rsid w:val="009C254E"/>
    <w:rPr>
      <w:rFonts w:ascii="Courier New" w:eastAsia="Times New Roman" w:hAnsi="Courier New" w:cs="Courier New" w:hint="default"/>
      <w:sz w:val="24"/>
      <w:szCs w:val="24"/>
    </w:rPr>
  </w:style>
  <w:style w:type="paragraph" w:styleId="HTML4">
    <w:name w:val="HTML Preformatted"/>
    <w:basedOn w:val="a"/>
    <w:link w:val="HTML5"/>
    <w:uiPriority w:val="99"/>
    <w:semiHidden/>
    <w:unhideWhenUsed/>
    <w:rsid w:val="009C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5">
    <w:name w:val="Стандартный HTML Знак"/>
    <w:basedOn w:val="a0"/>
    <w:link w:val="HTML4"/>
    <w:uiPriority w:val="99"/>
    <w:semiHidden/>
    <w:rsid w:val="009C254E"/>
    <w:rPr>
      <w:rFonts w:ascii="Courier New" w:eastAsia="Times New Roman" w:hAnsi="Courier New" w:cs="Courier New"/>
      <w:sz w:val="24"/>
      <w:szCs w:val="24"/>
      <w:lang w:eastAsia="ru-RU"/>
    </w:rPr>
  </w:style>
  <w:style w:type="character" w:styleId="HTML6">
    <w:name w:val="HTML Sample"/>
    <w:basedOn w:val="a0"/>
    <w:uiPriority w:val="99"/>
    <w:semiHidden/>
    <w:unhideWhenUsed/>
    <w:rsid w:val="009C254E"/>
    <w:rPr>
      <w:rFonts w:ascii="Courier New" w:eastAsia="Times New Roman" w:hAnsi="Courier New" w:cs="Courier New" w:hint="default"/>
      <w:sz w:val="24"/>
      <w:szCs w:val="24"/>
    </w:rPr>
  </w:style>
  <w:style w:type="character" w:styleId="a5">
    <w:name w:val="Strong"/>
    <w:basedOn w:val="a0"/>
    <w:uiPriority w:val="22"/>
    <w:qFormat/>
    <w:rsid w:val="009C254E"/>
    <w:rPr>
      <w:b/>
      <w:bCs/>
    </w:rPr>
  </w:style>
  <w:style w:type="paragraph" w:styleId="a6">
    <w:name w:val="Normal (Web)"/>
    <w:basedOn w:val="a"/>
    <w:uiPriority w:val="99"/>
    <w:semiHidden/>
    <w:unhideWhenUsed/>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
    <w:name w:val="part"/>
    <w:basedOn w:val="a"/>
    <w:rsid w:val="009C254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9C254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C254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9C254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9C254E"/>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9C254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9C254E"/>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9C254E"/>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9C254E"/>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9C254E"/>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9C254E"/>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9C254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9C254E"/>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9C254E"/>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9C254E"/>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9C254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9C25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9C25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9C25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9C254E"/>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9C254E"/>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9C254E"/>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9C25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9C254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9C254E"/>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9C254E"/>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9C254E"/>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9C254E"/>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9C254E"/>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9C254E"/>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9C254E"/>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9C254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9C254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9C254E"/>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9C254E"/>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9C254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9C254E"/>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9C254E"/>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C254E"/>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9C254E"/>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9C254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9C254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9C25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C254E"/>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9C254E"/>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9C254E"/>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9C254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9C254E"/>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9C254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9C25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9C254E"/>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9C254E"/>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9C254E"/>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9C254E"/>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9C254E"/>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9C254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9C254E"/>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9C25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9C254E"/>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9C254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9C254E"/>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9C254E"/>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9C254E"/>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9C254E"/>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9C254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9C254E"/>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9C254E"/>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9C254E"/>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9C254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9C254E"/>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9C254E"/>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9C254E"/>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9C254E"/>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9C254E"/>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9C25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9C25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9C254E"/>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9C254E"/>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9C254E"/>
    <w:pPr>
      <w:spacing w:after="0" w:line="240" w:lineRule="auto"/>
      <w:jc w:val="right"/>
    </w:pPr>
    <w:rPr>
      <w:rFonts w:ascii="Gbinfo" w:eastAsia="Times New Roman" w:hAnsi="Gbinfo" w:cs="Times New Roman"/>
      <w:i/>
      <w:iCs/>
      <w:sz w:val="20"/>
      <w:szCs w:val="20"/>
      <w:lang w:eastAsia="ru-RU"/>
    </w:rPr>
  </w:style>
  <w:style w:type="paragraph" w:customStyle="1" w:styleId="page-header">
    <w:name w:val="page-header"/>
    <w:basedOn w:val="a"/>
    <w:rsid w:val="009C254E"/>
    <w:pPr>
      <w:shd w:val="clear" w:color="auto" w:fill="FFFFFF"/>
      <w:spacing w:before="100" w:beforeAutospacing="1" w:after="390" w:line="240" w:lineRule="auto"/>
    </w:pPr>
    <w:rPr>
      <w:rFonts w:ascii="Times New Roman" w:eastAsia="Times New Roman" w:hAnsi="Times New Roman" w:cs="Times New Roman"/>
      <w:sz w:val="24"/>
      <w:szCs w:val="24"/>
      <w:lang w:eastAsia="ru-RU"/>
    </w:rPr>
  </w:style>
  <w:style w:type="paragraph" w:customStyle="1" w:styleId="page-headerwrap">
    <w:name w:val="page-header__wrap"/>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av">
    <w:name w:val="top-nav"/>
    <w:basedOn w:val="a"/>
    <w:rsid w:val="009C254E"/>
    <w:pPr>
      <w:spacing w:before="270" w:after="100" w:afterAutospacing="1" w:line="240" w:lineRule="auto"/>
    </w:pPr>
    <w:rPr>
      <w:rFonts w:ascii="Times New Roman" w:eastAsia="Times New Roman" w:hAnsi="Times New Roman" w:cs="Times New Roman"/>
      <w:sz w:val="24"/>
      <w:szCs w:val="24"/>
      <w:lang w:eastAsia="ru-RU"/>
    </w:rPr>
  </w:style>
  <w:style w:type="paragraph" w:customStyle="1" w:styleId="top-navitem">
    <w:name w:val="top-nav__item"/>
    <w:basedOn w:val="a"/>
    <w:rsid w:val="009C254E"/>
    <w:pPr>
      <w:spacing w:before="100" w:beforeAutospacing="1" w:after="100" w:afterAutospacing="1" w:line="240" w:lineRule="auto"/>
      <w:ind w:right="405"/>
    </w:pPr>
    <w:rPr>
      <w:rFonts w:ascii="Times New Roman" w:eastAsia="Times New Roman" w:hAnsi="Times New Roman" w:cs="Times New Roman"/>
      <w:color w:val="000000"/>
      <w:sz w:val="24"/>
      <w:szCs w:val="24"/>
      <w:lang w:eastAsia="ru-RU"/>
    </w:rPr>
  </w:style>
  <w:style w:type="paragraph" w:customStyle="1" w:styleId="top-navphone">
    <w:name w:val="top-nav__phone"/>
    <w:basedOn w:val="a"/>
    <w:rsid w:val="009C254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menu-btn">
    <w:name w:val="menu-btn"/>
    <w:basedOn w:val="a"/>
    <w:rsid w:val="009C254E"/>
    <w:pPr>
      <w:spacing w:before="270" w:after="100" w:afterAutospacing="1" w:line="240" w:lineRule="auto"/>
      <w:ind w:right="675"/>
    </w:pPr>
    <w:rPr>
      <w:rFonts w:ascii="Times New Roman" w:eastAsia="Times New Roman" w:hAnsi="Times New Roman" w:cs="Times New Roman"/>
      <w:vanish/>
      <w:sz w:val="24"/>
      <w:szCs w:val="24"/>
      <w:lang w:eastAsia="ru-RU"/>
    </w:rPr>
  </w:style>
  <w:style w:type="paragraph" w:customStyle="1" w:styleId="burger-icon">
    <w:name w:val="burger-icon"/>
    <w:basedOn w:val="a"/>
    <w:rsid w:val="009C254E"/>
    <w:pPr>
      <w:shd w:val="clear" w:color="auto" w:fill="000000"/>
      <w:spacing w:before="120" w:after="120" w:line="240" w:lineRule="auto"/>
    </w:pPr>
    <w:rPr>
      <w:rFonts w:ascii="Times New Roman" w:eastAsia="Times New Roman" w:hAnsi="Times New Roman" w:cs="Times New Roman"/>
      <w:sz w:val="24"/>
      <w:szCs w:val="24"/>
      <w:lang w:eastAsia="ru-RU"/>
    </w:rPr>
  </w:style>
  <w:style w:type="paragraph" w:customStyle="1" w:styleId="workarea">
    <w:name w:val="workarea"/>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yout">
    <w:name w:val="layout"/>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9C254E"/>
    <w:pPr>
      <w:spacing w:after="0" w:line="240" w:lineRule="auto"/>
    </w:pPr>
    <w:rPr>
      <w:rFonts w:ascii="Times New Roman" w:eastAsia="Times New Roman" w:hAnsi="Times New Roman" w:cs="Times New Roman"/>
      <w:sz w:val="24"/>
      <w:szCs w:val="24"/>
      <w:lang w:eastAsia="ru-RU"/>
    </w:rPr>
  </w:style>
  <w:style w:type="paragraph" w:customStyle="1" w:styleId="page-content">
    <w:name w:val="page-content"/>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earch">
    <w:name w:val="page-search"/>
    <w:basedOn w:val="a"/>
    <w:rsid w:val="009C254E"/>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page-searchform">
    <w:name w:val="page-search__form"/>
    <w:basedOn w:val="a"/>
    <w:rsid w:val="009C254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earchsubmit">
    <w:name w:val="page-search__submit"/>
    <w:basedOn w:val="a"/>
    <w:rsid w:val="009C254E"/>
    <w:pPr>
      <w:shd w:val="clear" w:color="auto" w:fill="87BC26"/>
      <w:spacing w:before="100" w:beforeAutospacing="1" w:after="100" w:afterAutospacing="1" w:line="240" w:lineRule="auto"/>
    </w:pPr>
    <w:rPr>
      <w:rFonts w:ascii="Times New Roman" w:eastAsia="Times New Roman" w:hAnsi="Times New Roman" w:cs="Times New Roman"/>
      <w:b/>
      <w:bCs/>
      <w:color w:val="FFFFFF"/>
      <w:sz w:val="33"/>
      <w:szCs w:val="33"/>
      <w:lang w:eastAsia="ru-RU"/>
    </w:rPr>
  </w:style>
  <w:style w:type="paragraph" w:customStyle="1" w:styleId="page-searchinput">
    <w:name w:val="page-search__input"/>
    <w:basedOn w:val="a"/>
    <w:rsid w:val="009C254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earchicon">
    <w:name w:val="page-search__icon"/>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earchtoggle">
    <w:name w:val="page-search__toggle"/>
    <w:basedOn w:val="a"/>
    <w:rsid w:val="009C254E"/>
    <w:pPr>
      <w:shd w:val="clear" w:color="auto" w:fill="D0E4A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tem">
    <w:name w:val="content-item"/>
    <w:basedOn w:val="a"/>
    <w:rsid w:val="009C254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ol-left">
    <w:name w:val="col-left"/>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right">
    <w:name w:val="col-right"/>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center">
    <w:name w:val="col-center"/>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9C254E"/>
    <w:pPr>
      <w:shd w:val="clear" w:color="auto" w:fill="87BC26"/>
      <w:spacing w:before="100" w:beforeAutospacing="1" w:after="100" w:afterAutospacing="1" w:line="240" w:lineRule="auto"/>
      <w:jc w:val="center"/>
    </w:pPr>
    <w:rPr>
      <w:rFonts w:ascii="Times New Roman" w:eastAsia="Times New Roman" w:hAnsi="Times New Roman" w:cs="Times New Roman"/>
      <w:b/>
      <w:bCs/>
      <w:color w:val="FFFFFF"/>
      <w:sz w:val="33"/>
      <w:szCs w:val="33"/>
      <w:lang w:eastAsia="ru-RU"/>
    </w:rPr>
  </w:style>
  <w:style w:type="paragraph" w:customStyle="1" w:styleId="btn2">
    <w:name w:val="btn2"/>
    <w:basedOn w:val="a"/>
    <w:rsid w:val="009C254E"/>
    <w:pPr>
      <w:shd w:val="clear" w:color="auto" w:fill="87BC26"/>
      <w:spacing w:before="100" w:beforeAutospacing="1" w:after="100" w:afterAutospacing="1" w:line="240" w:lineRule="auto"/>
      <w:jc w:val="center"/>
    </w:pPr>
    <w:rPr>
      <w:rFonts w:ascii="Times New Roman" w:eastAsia="Times New Roman" w:hAnsi="Times New Roman" w:cs="Times New Roman"/>
      <w:b/>
      <w:bCs/>
      <w:color w:val="FFFFFF"/>
      <w:sz w:val="33"/>
      <w:szCs w:val="33"/>
      <w:lang w:eastAsia="ru-RU"/>
    </w:rPr>
  </w:style>
  <w:style w:type="paragraph" w:customStyle="1" w:styleId="item">
    <w:name w:val="item"/>
    <w:basedOn w:val="a"/>
    <w:rsid w:val="009C254E"/>
    <w:pPr>
      <w:pBdr>
        <w:bottom w:val="single" w:sz="6" w:space="6" w:color="E0E0E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tem--title">
    <w:name w:val="item--title"/>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title">
    <w:name w:val="item__title"/>
    <w:basedOn w:val="a"/>
    <w:rsid w:val="009C254E"/>
    <w:pPr>
      <w:spacing w:before="100" w:beforeAutospacing="1" w:after="100" w:afterAutospacing="1" w:line="240" w:lineRule="auto"/>
    </w:pPr>
    <w:rPr>
      <w:rFonts w:ascii="Times New Roman" w:eastAsia="Times New Roman" w:hAnsi="Times New Roman" w:cs="Times New Roman"/>
      <w:color w:val="F39100"/>
      <w:sz w:val="33"/>
      <w:szCs w:val="33"/>
      <w:lang w:eastAsia="ru-RU"/>
    </w:rPr>
  </w:style>
  <w:style w:type="paragraph" w:customStyle="1" w:styleId="itemtitle--link">
    <w:name w:val="item__title--link"/>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courses">
    <w:name w:val="item--courses"/>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item">
    <w:name w:val="courses__item"/>
    <w:basedOn w:val="a"/>
    <w:rsid w:val="009C254E"/>
    <w:pPr>
      <w:pBdr>
        <w:right w:val="single" w:sz="6" w:space="6" w:color="E0E0E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ursesicon">
    <w:name w:val="courses__icon"/>
    <w:basedOn w:val="a"/>
    <w:rsid w:val="009C254E"/>
    <w:pPr>
      <w:spacing w:after="0" w:line="270" w:lineRule="atLeast"/>
      <w:ind w:right="60"/>
      <w:jc w:val="center"/>
    </w:pPr>
    <w:rPr>
      <w:rFonts w:ascii="Times New Roman" w:eastAsia="Times New Roman" w:hAnsi="Times New Roman" w:cs="Times New Roman"/>
      <w:sz w:val="24"/>
      <w:szCs w:val="24"/>
      <w:lang w:eastAsia="ru-RU"/>
    </w:rPr>
  </w:style>
  <w:style w:type="paragraph" w:customStyle="1" w:styleId="itemindicator">
    <w:name w:val="item__indicator"/>
    <w:basedOn w:val="a"/>
    <w:rsid w:val="009C25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tent-item--banner">
    <w:name w:val="content-item--banner"/>
    <w:basedOn w:val="a"/>
    <w:rsid w:val="009C254E"/>
    <w:pPr>
      <w:spacing w:before="100" w:beforeAutospacing="1" w:after="100" w:afterAutospacing="1" w:line="240" w:lineRule="auto"/>
      <w:jc w:val="right"/>
    </w:pPr>
    <w:rPr>
      <w:rFonts w:ascii="Times New Roman" w:eastAsia="Times New Roman" w:hAnsi="Times New Roman" w:cs="Times New Roman"/>
      <w:color w:val="FFFFFF"/>
      <w:sz w:val="24"/>
      <w:szCs w:val="24"/>
      <w:lang w:eastAsia="ru-RU"/>
    </w:rPr>
  </w:style>
  <w:style w:type="paragraph" w:customStyle="1" w:styleId="banner-img">
    <w:name w:val="banner-img"/>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xt">
    <w:name w:val="banner-txt"/>
    <w:basedOn w:val="a"/>
    <w:rsid w:val="009C254E"/>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bannerdate">
    <w:name w:val="banner__date"/>
    <w:basedOn w:val="a"/>
    <w:rsid w:val="009C254E"/>
    <w:pPr>
      <w:spacing w:before="100" w:beforeAutospacing="1" w:after="75" w:line="240" w:lineRule="auto"/>
    </w:pPr>
    <w:rPr>
      <w:rFonts w:ascii="Times New Roman" w:eastAsia="Times New Roman" w:hAnsi="Times New Roman" w:cs="Times New Roman"/>
      <w:sz w:val="27"/>
      <w:szCs w:val="27"/>
      <w:lang w:eastAsia="ru-RU"/>
    </w:rPr>
  </w:style>
  <w:style w:type="paragraph" w:customStyle="1" w:styleId="content-item--green">
    <w:name w:val="content-item--green"/>
    <w:basedOn w:val="a"/>
    <w:rsid w:val="009C254E"/>
    <w:pPr>
      <w:shd w:val="clear" w:color="auto" w:fill="87BC2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tem--orange">
    <w:name w:val="content-item--orange"/>
    <w:basedOn w:val="a"/>
    <w:rsid w:val="009C254E"/>
    <w:pPr>
      <w:shd w:val="clear" w:color="auto" w:fill="F59E2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shadow">
    <w:name w:val="banner-shadow"/>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tem--half">
    <w:name w:val="content-item--half"/>
    <w:basedOn w:val="a"/>
    <w:rsid w:val="009C254E"/>
    <w:pPr>
      <w:spacing w:before="100" w:beforeAutospacing="1" w:after="100" w:afterAutospacing="1" w:line="240" w:lineRule="auto"/>
      <w:ind w:right="-360"/>
    </w:pPr>
    <w:rPr>
      <w:rFonts w:ascii="Times New Roman" w:eastAsia="Times New Roman" w:hAnsi="Times New Roman" w:cs="Times New Roman"/>
      <w:sz w:val="24"/>
      <w:szCs w:val="24"/>
      <w:lang w:eastAsia="ru-RU"/>
    </w:rPr>
  </w:style>
  <w:style w:type="paragraph" w:customStyle="1" w:styleId="half-inner">
    <w:name w:val="half-inner"/>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half">
    <w:name w:val="item--half"/>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lf">
    <w:name w:val="half"/>
    <w:basedOn w:val="a"/>
    <w:rsid w:val="009C254E"/>
    <w:pPr>
      <w:pBdr>
        <w:right w:val="single" w:sz="6" w:space="6" w:color="E0E0E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question">
    <w:name w:val="question"/>
    <w:basedOn w:val="a"/>
    <w:rsid w:val="009C254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questionperson">
    <w:name w:val="question__person"/>
    <w:basedOn w:val="a"/>
    <w:rsid w:val="009C254E"/>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questiondate">
    <w:name w:val="question__date"/>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mobile">
    <w:name w:val="menu-mobile"/>
    <w:basedOn w:val="a"/>
    <w:rsid w:val="009C254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mobilebg">
    <w:name w:val="menu-mobile__bg"/>
    <w:basedOn w:val="a"/>
    <w:rsid w:val="009C25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enu-mobilelinks">
    <w:name w:val="menu-mobile__links"/>
    <w:basedOn w:val="a"/>
    <w:rsid w:val="009C254E"/>
    <w:pPr>
      <w:pBdr>
        <w:top w:val="single" w:sz="6" w:space="0" w:color="E0E0E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mobilelink">
    <w:name w:val="menu-mobile__link"/>
    <w:basedOn w:val="a"/>
    <w:rsid w:val="009C254E"/>
    <w:pPr>
      <w:pBdr>
        <w:bottom w:val="single" w:sz="6" w:space="7" w:color="E0E0E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tact-center">
    <w:name w:val="contact-center"/>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count">
    <w:name w:val="item__count"/>
    <w:basedOn w:val="a"/>
    <w:rsid w:val="009C254E"/>
    <w:pPr>
      <w:shd w:val="clear" w:color="auto" w:fill="F59E1F"/>
      <w:spacing w:before="100" w:beforeAutospacing="1" w:after="100" w:afterAutospacing="1" w:line="330" w:lineRule="atLeast"/>
      <w:jc w:val="center"/>
    </w:pPr>
    <w:rPr>
      <w:rFonts w:ascii="Times New Roman" w:eastAsia="Times New Roman" w:hAnsi="Times New Roman" w:cs="Times New Roman"/>
      <w:color w:val="FFFFFF"/>
      <w:sz w:val="24"/>
      <w:szCs w:val="24"/>
      <w:lang w:eastAsia="ru-RU"/>
    </w:rPr>
  </w:style>
  <w:style w:type="paragraph" w:customStyle="1" w:styleId="page-footer">
    <w:name w:val="page-footer"/>
    <w:basedOn w:val="a"/>
    <w:rsid w:val="009C254E"/>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pyright">
    <w:name w:val="copyright"/>
    <w:basedOn w:val="a"/>
    <w:rsid w:val="009C254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acts-item">
    <w:name w:val="contacts-item"/>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s-title">
    <w:name w:val="contacts-title"/>
    <w:basedOn w:val="a"/>
    <w:rsid w:val="009C254E"/>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mail">
    <w:name w:val="mail"/>
    <w:basedOn w:val="a"/>
    <w:rsid w:val="009C254E"/>
    <w:pPr>
      <w:spacing w:before="100" w:beforeAutospacing="1" w:after="195" w:line="240" w:lineRule="auto"/>
    </w:pPr>
    <w:rPr>
      <w:rFonts w:ascii="Times New Roman" w:eastAsia="Times New Roman" w:hAnsi="Times New Roman" w:cs="Times New Roman"/>
      <w:color w:val="000000"/>
      <w:sz w:val="24"/>
      <w:szCs w:val="24"/>
      <w:lang w:eastAsia="ru-RU"/>
    </w:rPr>
  </w:style>
  <w:style w:type="paragraph" w:customStyle="1" w:styleId="mailicon">
    <w:name w:val="mail__icon"/>
    <w:basedOn w:val="a"/>
    <w:rsid w:val="009C254E"/>
    <w:pPr>
      <w:spacing w:before="100" w:beforeAutospacing="1" w:after="100" w:afterAutospacing="1" w:line="240" w:lineRule="auto"/>
      <w:ind w:right="165"/>
    </w:pPr>
    <w:rPr>
      <w:rFonts w:ascii="Times New Roman" w:eastAsia="Times New Roman" w:hAnsi="Times New Roman" w:cs="Times New Roman"/>
      <w:sz w:val="24"/>
      <w:szCs w:val="24"/>
      <w:lang w:eastAsia="ru-RU"/>
    </w:rPr>
  </w:style>
  <w:style w:type="paragraph" w:customStyle="1" w:styleId="socialsitem">
    <w:name w:val="socials__item"/>
    <w:basedOn w:val="a"/>
    <w:rsid w:val="009C254E"/>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page-footerphones">
    <w:name w:val="page-footer__phones"/>
    <w:basedOn w:val="a"/>
    <w:rsid w:val="009C254E"/>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time">
    <w:name w:val="time"/>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search">
    <w:name w:val="top-search"/>
    <w:basedOn w:val="a"/>
    <w:rsid w:val="009C254E"/>
    <w:pPr>
      <w:spacing w:before="270" w:after="100" w:afterAutospacing="1" w:line="240" w:lineRule="auto"/>
      <w:ind w:left="150"/>
    </w:pPr>
    <w:rPr>
      <w:rFonts w:ascii="Times New Roman" w:eastAsia="Times New Roman" w:hAnsi="Times New Roman" w:cs="Times New Roman"/>
      <w:sz w:val="24"/>
      <w:szCs w:val="24"/>
      <w:lang w:eastAsia="ru-RU"/>
    </w:rPr>
  </w:style>
  <w:style w:type="paragraph" w:customStyle="1" w:styleId="top-searchitem">
    <w:name w:val="top-search__item"/>
    <w:basedOn w:val="a"/>
    <w:rsid w:val="009C254E"/>
    <w:pPr>
      <w:spacing w:before="100" w:beforeAutospacing="1" w:after="100" w:afterAutospacing="1" w:line="240" w:lineRule="auto"/>
      <w:ind w:right="285"/>
    </w:pPr>
    <w:rPr>
      <w:rFonts w:ascii="Times New Roman" w:eastAsia="Times New Roman" w:hAnsi="Times New Roman" w:cs="Times New Roman"/>
      <w:color w:val="000000"/>
      <w:sz w:val="24"/>
      <w:szCs w:val="24"/>
      <w:lang w:eastAsia="ru-RU"/>
    </w:rPr>
  </w:style>
  <w:style w:type="paragraph" w:customStyle="1" w:styleId="enter">
    <w:name w:val="enter"/>
    <w:basedOn w:val="a"/>
    <w:rsid w:val="009C254E"/>
    <w:pPr>
      <w:spacing w:after="0" w:line="240" w:lineRule="auto"/>
    </w:pPr>
    <w:rPr>
      <w:rFonts w:ascii="Times New Roman" w:eastAsia="Times New Roman" w:hAnsi="Times New Roman" w:cs="Times New Roman"/>
      <w:sz w:val="24"/>
      <w:szCs w:val="24"/>
      <w:lang w:eastAsia="ru-RU"/>
    </w:rPr>
  </w:style>
  <w:style w:type="paragraph" w:customStyle="1" w:styleId="enterin">
    <w:name w:val="enter__in"/>
    <w:basedOn w:val="a"/>
    <w:rsid w:val="009C254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ertop">
    <w:name w:val="enter__top"/>
    <w:basedOn w:val="a"/>
    <w:rsid w:val="009C254E"/>
    <w:pPr>
      <w:pBdr>
        <w:bottom w:val="single" w:sz="6" w:space="3" w:color="E0E0E0"/>
      </w:pBdr>
      <w:spacing w:before="100" w:beforeAutospacing="1" w:after="30" w:line="240" w:lineRule="auto"/>
    </w:pPr>
    <w:rPr>
      <w:rFonts w:ascii="Times New Roman" w:eastAsia="Times New Roman" w:hAnsi="Times New Roman" w:cs="Times New Roman"/>
      <w:color w:val="F39100"/>
      <w:sz w:val="33"/>
      <w:szCs w:val="33"/>
      <w:lang w:eastAsia="ru-RU"/>
    </w:rPr>
  </w:style>
  <w:style w:type="paragraph" w:customStyle="1" w:styleId="enterform">
    <w:name w:val="enter__form"/>
    <w:basedOn w:val="a"/>
    <w:rsid w:val="009C254E"/>
    <w:pPr>
      <w:spacing w:after="0" w:line="240" w:lineRule="auto"/>
    </w:pPr>
    <w:rPr>
      <w:rFonts w:ascii="Times New Roman" w:eastAsia="Times New Roman" w:hAnsi="Times New Roman" w:cs="Times New Roman"/>
      <w:sz w:val="24"/>
      <w:szCs w:val="24"/>
      <w:lang w:eastAsia="ru-RU"/>
    </w:rPr>
  </w:style>
  <w:style w:type="paragraph" w:customStyle="1" w:styleId="enteritem">
    <w:name w:val="enter__item"/>
    <w:basedOn w:val="a"/>
    <w:rsid w:val="009C254E"/>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nterlabel">
    <w:name w:val="enter__label"/>
    <w:basedOn w:val="a"/>
    <w:rsid w:val="009C254E"/>
    <w:pPr>
      <w:spacing w:before="100" w:beforeAutospacing="1" w:after="120" w:line="240" w:lineRule="auto"/>
    </w:pPr>
    <w:rPr>
      <w:rFonts w:ascii="Times New Roman" w:eastAsia="Times New Roman" w:hAnsi="Times New Roman" w:cs="Times New Roman"/>
      <w:sz w:val="23"/>
      <w:szCs w:val="23"/>
      <w:lang w:eastAsia="ru-RU"/>
    </w:rPr>
  </w:style>
  <w:style w:type="paragraph" w:customStyle="1" w:styleId="entersubmit">
    <w:name w:val="enter__submit"/>
    <w:basedOn w:val="a"/>
    <w:rsid w:val="009C254E"/>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enterbuy">
    <w:name w:val="enter__buy"/>
    <w:basedOn w:val="a"/>
    <w:rsid w:val="009C254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age-aside">
    <w:name w:val="page-aside"/>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gen">
    <w:name w:val="page-gen"/>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l">
    <w:name w:val="title-l"/>
    <w:basedOn w:val="a"/>
    <w:rsid w:val="009C254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item--top">
    <w:name w:val="item--top"/>
    <w:basedOn w:val="a"/>
    <w:rsid w:val="009C254E"/>
    <w:pPr>
      <w:spacing w:before="100" w:beforeAutospacing="1" w:after="100" w:afterAutospacing="1" w:line="240" w:lineRule="auto"/>
      <w:jc w:val="center"/>
    </w:pPr>
    <w:rPr>
      <w:rFonts w:ascii="Times New Roman" w:eastAsia="Times New Roman" w:hAnsi="Times New Roman" w:cs="Times New Roman"/>
      <w:sz w:val="33"/>
      <w:szCs w:val="33"/>
      <w:lang w:eastAsia="ru-RU"/>
    </w:rPr>
  </w:style>
  <w:style w:type="paragraph" w:customStyle="1" w:styleId="contents-link">
    <w:name w:val="contents-link"/>
    <w:basedOn w:val="a"/>
    <w:rsid w:val="009C254E"/>
    <w:pPr>
      <w:spacing w:before="100" w:beforeAutospacing="1" w:after="30" w:line="240" w:lineRule="auto"/>
    </w:pPr>
    <w:rPr>
      <w:rFonts w:ascii="Times New Roman" w:eastAsia="Times New Roman" w:hAnsi="Times New Roman" w:cs="Times New Roman"/>
      <w:color w:val="0026AC"/>
      <w:sz w:val="24"/>
      <w:szCs w:val="24"/>
      <w:u w:val="single"/>
      <w:lang w:eastAsia="ru-RU"/>
    </w:rPr>
  </w:style>
  <w:style w:type="paragraph" w:customStyle="1" w:styleId="document">
    <w:name w:val="document"/>
    <w:basedOn w:val="a"/>
    <w:rsid w:val="009C254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item">
    <w:name w:val="document__item"/>
    <w:basedOn w:val="a"/>
    <w:rsid w:val="009C254E"/>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documenttop">
    <w:name w:val="document__top"/>
    <w:basedOn w:val="a"/>
    <w:rsid w:val="009C254E"/>
    <w:pPr>
      <w:spacing w:before="100" w:beforeAutospacing="1" w:after="300" w:line="240" w:lineRule="auto"/>
      <w:jc w:val="center"/>
    </w:pPr>
    <w:rPr>
      <w:rFonts w:ascii="Times New Roman" w:eastAsia="Times New Roman" w:hAnsi="Times New Roman" w:cs="Times New Roman"/>
      <w:caps/>
      <w:sz w:val="24"/>
      <w:szCs w:val="24"/>
      <w:lang w:eastAsia="ru-RU"/>
    </w:rPr>
  </w:style>
  <w:style w:type="paragraph" w:customStyle="1" w:styleId="documentinfo">
    <w:name w:val="document__info"/>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favorite">
    <w:name w:val="document__favorite"/>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omment">
    <w:name w:val="document__comment"/>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ommentsitem">
    <w:name w:val="document-comments__item"/>
    <w:basedOn w:val="a"/>
    <w:rsid w:val="009C254E"/>
    <w:pPr>
      <w:spacing w:before="100" w:beforeAutospacing="1" w:after="180" w:line="240" w:lineRule="auto"/>
    </w:pPr>
    <w:rPr>
      <w:rFonts w:ascii="Times New Roman" w:eastAsia="Times New Roman" w:hAnsi="Times New Roman" w:cs="Times New Roman"/>
      <w:color w:val="000000"/>
      <w:sz w:val="24"/>
      <w:szCs w:val="24"/>
      <w:lang w:eastAsia="ru-RU"/>
    </w:rPr>
  </w:style>
  <w:style w:type="paragraph" w:customStyle="1" w:styleId="document-commentsitem--or">
    <w:name w:val="document-comments__item--or"/>
    <w:basedOn w:val="a"/>
    <w:rsid w:val="009C254E"/>
    <w:pPr>
      <w:spacing w:before="100" w:beforeAutospacing="1" w:after="100" w:afterAutospacing="1" w:line="240" w:lineRule="auto"/>
    </w:pPr>
    <w:rPr>
      <w:rFonts w:ascii="Times New Roman" w:eastAsia="Times New Roman" w:hAnsi="Times New Roman" w:cs="Times New Roman"/>
      <w:color w:val="F59E1F"/>
      <w:sz w:val="24"/>
      <w:szCs w:val="24"/>
      <w:lang w:eastAsia="ru-RU"/>
    </w:rPr>
  </w:style>
  <w:style w:type="paragraph" w:customStyle="1" w:styleId="document-form">
    <w:name w:val="document-form"/>
    <w:basedOn w:val="a"/>
    <w:rsid w:val="009C254E"/>
    <w:pPr>
      <w:spacing w:before="100" w:beforeAutospacing="1" w:after="135" w:line="240" w:lineRule="auto"/>
    </w:pPr>
    <w:rPr>
      <w:rFonts w:ascii="Times New Roman" w:eastAsia="Times New Roman" w:hAnsi="Times New Roman" w:cs="Times New Roman"/>
      <w:sz w:val="24"/>
      <w:szCs w:val="24"/>
      <w:lang w:eastAsia="ru-RU"/>
    </w:rPr>
  </w:style>
  <w:style w:type="paragraph" w:customStyle="1" w:styleId="document-form-links">
    <w:name w:val="document-form-links"/>
    <w:basedOn w:val="a"/>
    <w:rsid w:val="009C254E"/>
    <w:pPr>
      <w:spacing w:before="100" w:beforeAutospacing="1" w:after="45" w:line="240" w:lineRule="auto"/>
    </w:pPr>
    <w:rPr>
      <w:rFonts w:ascii="Times New Roman" w:eastAsia="Times New Roman" w:hAnsi="Times New Roman" w:cs="Times New Roman"/>
      <w:sz w:val="24"/>
      <w:szCs w:val="24"/>
      <w:lang w:eastAsia="ru-RU"/>
    </w:rPr>
  </w:style>
  <w:style w:type="paragraph" w:customStyle="1" w:styleId="document-formsubmit">
    <w:name w:val="document-form__submit"/>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wrap">
    <w:name w:val="select-wrap"/>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remark">
    <w:name w:val="document__remark"/>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remarkn">
    <w:name w:val="document__remark_n"/>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ard">
    <w:name w:val="document__card"/>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hide">
    <w:name w:val="document__hide"/>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how">
    <w:name w:val="document__show"/>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bookmark">
    <w:name w:val="document__bookmark"/>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ontrol">
    <w:name w:val="document__control"/>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learcontrol">
    <w:name w:val="document__clear_control"/>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print">
    <w:name w:val="document__print"/>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word">
    <w:name w:val="document__word"/>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mp">
    <w:name w:val="document__cmp"/>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temtoggle">
    <w:name w:val="content-item__toggle"/>
    <w:basedOn w:val="a"/>
    <w:rsid w:val="009C254E"/>
    <w:pPr>
      <w:shd w:val="clear" w:color="auto" w:fill="F7F7F7"/>
      <w:spacing w:before="100" w:beforeAutospacing="1" w:after="100" w:afterAutospacing="1" w:line="240" w:lineRule="auto"/>
    </w:pPr>
    <w:rPr>
      <w:rFonts w:ascii="Times New Roman" w:eastAsia="Times New Roman" w:hAnsi="Times New Roman" w:cs="Times New Roman"/>
      <w:vanish/>
      <w:color w:val="D7830A"/>
      <w:sz w:val="33"/>
      <w:szCs w:val="33"/>
      <w:lang w:eastAsia="ru-RU"/>
    </w:rPr>
  </w:style>
  <w:style w:type="paragraph" w:customStyle="1" w:styleId="filters-toggle-link">
    <w:name w:val="filters-toggle-link"/>
    <w:basedOn w:val="a"/>
    <w:rsid w:val="009C254E"/>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toggle-link">
    <w:name w:val="contents-toggle-link"/>
    <w:basedOn w:val="a"/>
    <w:rsid w:val="009C254E"/>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
    <w:name w:val="search"/>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aside--cabinet">
    <w:name w:val="page-aside--cabinet"/>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yer-link">
    <w:name w:val="payer-link"/>
    <w:basedOn w:val="a"/>
    <w:rsid w:val="009C254E"/>
    <w:pPr>
      <w:spacing w:before="75" w:after="100" w:afterAutospacing="1" w:line="240" w:lineRule="auto"/>
    </w:pPr>
    <w:rPr>
      <w:rFonts w:ascii="Times New Roman" w:eastAsia="Times New Roman" w:hAnsi="Times New Roman" w:cs="Times New Roman"/>
      <w:color w:val="D7830A"/>
      <w:sz w:val="17"/>
      <w:szCs w:val="17"/>
      <w:u w:val="single"/>
      <w:lang w:eastAsia="ru-RU"/>
    </w:rPr>
  </w:style>
  <w:style w:type="paragraph" w:customStyle="1" w:styleId="cabinet-conditions">
    <w:name w:val="cabinet-conditions"/>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binet-save-mobile">
    <w:name w:val="cabinet-save-mobile"/>
    <w:basedOn w:val="a"/>
    <w:rsid w:val="009C25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necessary">
    <w:name w:val="necessary"/>
    <w:basedOn w:val="a"/>
    <w:rsid w:val="009C254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enteritem--double">
    <w:name w:val="enter__item--double"/>
    <w:basedOn w:val="a"/>
    <w:rsid w:val="009C254E"/>
    <w:pPr>
      <w:spacing w:before="100" w:beforeAutospacing="1" w:after="225" w:line="240" w:lineRule="auto"/>
      <w:ind w:right="-435"/>
    </w:pPr>
    <w:rPr>
      <w:rFonts w:ascii="Times New Roman" w:eastAsia="Times New Roman" w:hAnsi="Times New Roman" w:cs="Times New Roman"/>
      <w:sz w:val="24"/>
      <w:szCs w:val="24"/>
      <w:lang w:eastAsia="ru-RU"/>
    </w:rPr>
  </w:style>
  <w:style w:type="paragraph" w:customStyle="1" w:styleId="enterhalf">
    <w:name w:val="enter__half"/>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ernote">
    <w:name w:val="enter__note"/>
    <w:basedOn w:val="a"/>
    <w:rsid w:val="009C254E"/>
    <w:pPr>
      <w:spacing w:before="100" w:beforeAutospacing="1" w:after="100" w:afterAutospacing="1" w:line="240" w:lineRule="auto"/>
    </w:pPr>
    <w:rPr>
      <w:rFonts w:ascii="Times New Roman" w:eastAsia="Times New Roman" w:hAnsi="Times New Roman" w:cs="Times New Roman"/>
      <w:color w:val="5C5C5C"/>
      <w:sz w:val="17"/>
      <w:szCs w:val="17"/>
      <w:lang w:eastAsia="ru-RU"/>
    </w:rPr>
  </w:style>
  <w:style w:type="paragraph" w:customStyle="1" w:styleId="entererror">
    <w:name w:val="enter__error"/>
    <w:basedOn w:val="a"/>
    <w:rsid w:val="009C254E"/>
    <w:pPr>
      <w:spacing w:before="100" w:beforeAutospacing="1" w:after="100" w:afterAutospacing="1" w:line="240" w:lineRule="auto"/>
    </w:pPr>
    <w:rPr>
      <w:rFonts w:ascii="Times New Roman" w:eastAsia="Times New Roman" w:hAnsi="Times New Roman" w:cs="Times New Roman"/>
      <w:color w:val="FF0000"/>
      <w:sz w:val="17"/>
      <w:szCs w:val="17"/>
      <w:lang w:eastAsia="ru-RU"/>
    </w:rPr>
  </w:style>
  <w:style w:type="paragraph" w:customStyle="1" w:styleId="save">
    <w:name w:val="save"/>
    <w:basedOn w:val="a"/>
    <w:rsid w:val="009C254E"/>
    <w:pPr>
      <w:spacing w:after="100" w:afterAutospacing="1" w:line="240" w:lineRule="auto"/>
    </w:pPr>
    <w:rPr>
      <w:rFonts w:ascii="Times New Roman" w:eastAsia="Times New Roman" w:hAnsi="Times New Roman" w:cs="Times New Roman"/>
      <w:sz w:val="23"/>
      <w:szCs w:val="23"/>
      <w:lang w:eastAsia="ru-RU"/>
    </w:rPr>
  </w:style>
  <w:style w:type="paragraph" w:customStyle="1" w:styleId="question-link">
    <w:name w:val="question-link"/>
    <w:basedOn w:val="a"/>
    <w:rsid w:val="009C254E"/>
    <w:pPr>
      <w:spacing w:after="100" w:afterAutospacing="1" w:line="240" w:lineRule="auto"/>
    </w:pPr>
    <w:rPr>
      <w:rFonts w:ascii="Times New Roman" w:eastAsia="Times New Roman" w:hAnsi="Times New Roman" w:cs="Times New Roman"/>
      <w:sz w:val="23"/>
      <w:szCs w:val="23"/>
      <w:lang w:eastAsia="ru-RU"/>
    </w:rPr>
  </w:style>
  <w:style w:type="paragraph" w:customStyle="1" w:styleId="question-item">
    <w:name w:val="question-item"/>
    <w:basedOn w:val="a"/>
    <w:rsid w:val="009C254E"/>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question-top">
    <w:name w:val="question-top"/>
    <w:basedOn w:val="a"/>
    <w:rsid w:val="009C254E"/>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question-date">
    <w:name w:val="question-date"/>
    <w:basedOn w:val="a"/>
    <w:rsid w:val="009C25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question-time">
    <w:name w:val="question-time"/>
    <w:basedOn w:val="a"/>
    <w:rsid w:val="009C25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question-person">
    <w:name w:val="question-person"/>
    <w:basedOn w:val="a"/>
    <w:rsid w:val="009C25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question-rating">
    <w:name w:val="question-rating"/>
    <w:basedOn w:val="a"/>
    <w:rsid w:val="009C254E"/>
    <w:pPr>
      <w:spacing w:before="100" w:beforeAutospacing="1" w:after="100" w:afterAutospacing="1" w:line="240" w:lineRule="auto"/>
    </w:pPr>
    <w:rPr>
      <w:rFonts w:ascii="Times New Roman" w:eastAsia="Times New Roman" w:hAnsi="Times New Roman" w:cs="Times New Roman"/>
      <w:i/>
      <w:iCs/>
      <w:color w:val="828282"/>
      <w:sz w:val="24"/>
      <w:szCs w:val="24"/>
      <w:lang w:eastAsia="ru-RU"/>
    </w:rPr>
  </w:style>
  <w:style w:type="paragraph" w:customStyle="1" w:styleId="question-wrap">
    <w:name w:val="question-wrap"/>
    <w:basedOn w:val="a"/>
    <w:rsid w:val="009C254E"/>
    <w:pPr>
      <w:spacing w:before="100" w:beforeAutospacing="1" w:after="1200" w:line="240" w:lineRule="auto"/>
    </w:pPr>
    <w:rPr>
      <w:rFonts w:ascii="Times New Roman" w:eastAsia="Times New Roman" w:hAnsi="Times New Roman" w:cs="Times New Roman"/>
      <w:sz w:val="24"/>
      <w:szCs w:val="24"/>
      <w:lang w:eastAsia="ru-RU"/>
    </w:rPr>
  </w:style>
  <w:style w:type="paragraph" w:customStyle="1" w:styleId="question-txt">
    <w:name w:val="question-txt"/>
    <w:basedOn w:val="a"/>
    <w:rsid w:val="009C254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question-icon">
    <w:name w:val="question-icon"/>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itemlinks">
    <w:name w:val="question-item__links"/>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
    <w:name w:val="quote"/>
    <w:basedOn w:val="a"/>
    <w:rsid w:val="009C254E"/>
    <w:pPr>
      <w:spacing w:before="100" w:beforeAutospacing="1" w:after="100" w:afterAutospacing="1" w:line="240" w:lineRule="auto"/>
    </w:pPr>
    <w:rPr>
      <w:rFonts w:ascii="Times New Roman" w:eastAsia="Times New Roman" w:hAnsi="Times New Roman" w:cs="Times New Roman"/>
      <w:b/>
      <w:bCs/>
      <w:color w:val="87BC26"/>
      <w:sz w:val="24"/>
      <w:szCs w:val="24"/>
      <w:lang w:eastAsia="ru-RU"/>
    </w:rPr>
  </w:style>
  <w:style w:type="paragraph" w:customStyle="1" w:styleId="quotcite">
    <w:name w:val="quot_cite"/>
    <w:basedOn w:val="a"/>
    <w:rsid w:val="009C254E"/>
    <w:pPr>
      <w:spacing w:before="100" w:beforeAutospacing="1" w:after="100" w:afterAutospacing="1" w:line="240" w:lineRule="auto"/>
    </w:pPr>
    <w:rPr>
      <w:rFonts w:ascii="Times New Roman" w:eastAsia="Times New Roman" w:hAnsi="Times New Roman" w:cs="Times New Roman"/>
      <w:b/>
      <w:bCs/>
      <w:color w:val="5C5C5C"/>
      <w:sz w:val="24"/>
      <w:szCs w:val="24"/>
      <w:lang w:eastAsia="ru-RU"/>
    </w:rPr>
  </w:style>
  <w:style w:type="paragraph" w:customStyle="1" w:styleId="good">
    <w:name w:val="good"/>
    <w:basedOn w:val="a"/>
    <w:rsid w:val="009C254E"/>
    <w:pPr>
      <w:spacing w:before="100" w:beforeAutospacing="1" w:after="100" w:afterAutospacing="1" w:line="240" w:lineRule="auto"/>
      <w:ind w:right="480"/>
    </w:pPr>
    <w:rPr>
      <w:rFonts w:ascii="Times New Roman" w:eastAsia="Times New Roman" w:hAnsi="Times New Roman" w:cs="Times New Roman"/>
      <w:sz w:val="24"/>
      <w:szCs w:val="24"/>
      <w:lang w:eastAsia="ru-RU"/>
    </w:rPr>
  </w:style>
  <w:style w:type="paragraph" w:customStyle="1" w:styleId="t-wrap">
    <w:name w:val="t-wrap"/>
    <w:basedOn w:val="a"/>
    <w:rsid w:val="009C254E"/>
    <w:pPr>
      <w:spacing w:before="100" w:beforeAutospacing="1" w:after="210" w:line="240" w:lineRule="auto"/>
    </w:pPr>
    <w:rPr>
      <w:rFonts w:ascii="Times New Roman" w:eastAsia="Times New Roman" w:hAnsi="Times New Roman" w:cs="Times New Roman"/>
      <w:sz w:val="24"/>
      <w:szCs w:val="24"/>
      <w:lang w:eastAsia="ru-RU"/>
    </w:rPr>
  </w:style>
  <w:style w:type="paragraph" w:customStyle="1" w:styleId="b-links">
    <w:name w:val="b-links"/>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inkssend">
    <w:name w:val="b-links__send"/>
    <w:basedOn w:val="a"/>
    <w:rsid w:val="009C254E"/>
    <w:pPr>
      <w:spacing w:before="285" w:after="100" w:afterAutospacing="1" w:line="240" w:lineRule="auto"/>
    </w:pPr>
    <w:rPr>
      <w:rFonts w:ascii="Times New Roman" w:eastAsia="Times New Roman" w:hAnsi="Times New Roman" w:cs="Times New Roman"/>
      <w:color w:val="D7830A"/>
      <w:sz w:val="24"/>
      <w:szCs w:val="24"/>
      <w:u w:val="single"/>
      <w:lang w:eastAsia="ru-RU"/>
    </w:rPr>
  </w:style>
  <w:style w:type="paragraph" w:customStyle="1" w:styleId="logged-in">
    <w:name w:val="logged-in"/>
    <w:basedOn w:val="a"/>
    <w:rsid w:val="009C254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ogged-intop">
    <w:name w:val="logged-in__top"/>
    <w:basedOn w:val="a"/>
    <w:rsid w:val="009C254E"/>
    <w:pPr>
      <w:spacing w:before="100" w:beforeAutospacing="1" w:after="300" w:line="240" w:lineRule="auto"/>
    </w:pPr>
    <w:rPr>
      <w:rFonts w:ascii="Times New Roman" w:eastAsia="Times New Roman" w:hAnsi="Times New Roman" w:cs="Times New Roman"/>
      <w:sz w:val="33"/>
      <w:szCs w:val="33"/>
      <w:lang w:eastAsia="ru-RU"/>
    </w:rPr>
  </w:style>
  <w:style w:type="paragraph" w:customStyle="1" w:styleId="comments-top">
    <w:name w:val="comments-top"/>
    <w:basedOn w:val="a"/>
    <w:rsid w:val="009C254E"/>
    <w:pPr>
      <w:spacing w:before="100" w:beforeAutospacing="1" w:after="100" w:afterAutospacing="1" w:line="240" w:lineRule="auto"/>
    </w:pPr>
    <w:rPr>
      <w:rFonts w:ascii="Times New Roman" w:eastAsia="Times New Roman" w:hAnsi="Times New Roman" w:cs="Times New Roman"/>
      <w:color w:val="D7830A"/>
      <w:sz w:val="24"/>
      <w:szCs w:val="24"/>
      <w:lang w:eastAsia="ru-RU"/>
    </w:rPr>
  </w:style>
  <w:style w:type="paragraph" w:customStyle="1" w:styleId="t-wraptextarea">
    <w:name w:val="t-wrap__textarea"/>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9C254E"/>
    <w:pPr>
      <w:shd w:val="clear" w:color="auto" w:fill="FFFFFF"/>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defaultlink">
    <w:name w:val="default__link"/>
    <w:basedOn w:val="a"/>
    <w:rsid w:val="009C254E"/>
    <w:pPr>
      <w:spacing w:before="100" w:beforeAutospacing="1" w:after="225" w:line="240" w:lineRule="auto"/>
    </w:pPr>
    <w:rPr>
      <w:rFonts w:ascii="Times New Roman" w:eastAsia="Times New Roman" w:hAnsi="Times New Roman" w:cs="Times New Roman"/>
      <w:color w:val="F59E1F"/>
      <w:sz w:val="24"/>
      <w:szCs w:val="24"/>
      <w:lang w:eastAsia="ru-RU"/>
    </w:rPr>
  </w:style>
  <w:style w:type="paragraph" w:customStyle="1" w:styleId="notification-save-mobile">
    <w:name w:val="notification-save-mobile"/>
    <w:basedOn w:val="a"/>
    <w:rsid w:val="009C254E"/>
    <w:pPr>
      <w:spacing w:before="100" w:beforeAutospacing="1" w:after="100" w:afterAutospacing="1" w:line="240" w:lineRule="auto"/>
      <w:jc w:val="right"/>
    </w:pPr>
    <w:rPr>
      <w:rFonts w:ascii="Times New Roman" w:eastAsia="Times New Roman" w:hAnsi="Times New Roman" w:cs="Times New Roman"/>
      <w:vanish/>
      <w:sz w:val="24"/>
      <w:szCs w:val="24"/>
      <w:lang w:eastAsia="ru-RU"/>
    </w:rPr>
  </w:style>
  <w:style w:type="paragraph" w:customStyle="1" w:styleId="content-item--contents">
    <w:name w:val="content-item--contents"/>
    <w:basedOn w:val="a"/>
    <w:rsid w:val="009C254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temmenu">
    <w:name w:val="content-item__menu"/>
    <w:basedOn w:val="a"/>
    <w:rsid w:val="009C254E"/>
    <w:pPr>
      <w:spacing w:before="120" w:after="100" w:afterAutospacing="1" w:line="240" w:lineRule="auto"/>
      <w:ind w:right="90"/>
    </w:pPr>
    <w:rPr>
      <w:rFonts w:ascii="Times New Roman" w:eastAsia="Times New Roman" w:hAnsi="Times New Roman" w:cs="Times New Roman"/>
      <w:sz w:val="24"/>
      <w:szCs w:val="24"/>
      <w:lang w:eastAsia="ru-RU"/>
    </w:rPr>
  </w:style>
  <w:style w:type="paragraph" w:customStyle="1" w:styleId="content-item--headertop">
    <w:name w:val="content-item--header__top"/>
    <w:basedOn w:val="a"/>
    <w:rsid w:val="009C254E"/>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menu">
    <w:name w:val="menu"/>
    <w:basedOn w:val="a"/>
    <w:rsid w:val="009C254E"/>
    <w:pPr>
      <w:spacing w:before="100" w:beforeAutospacing="1" w:after="100" w:afterAutospacing="1" w:line="240" w:lineRule="auto"/>
      <w:ind w:right="-360"/>
    </w:pPr>
    <w:rPr>
      <w:rFonts w:ascii="Times New Roman" w:eastAsia="Times New Roman" w:hAnsi="Times New Roman" w:cs="Times New Roman"/>
      <w:sz w:val="24"/>
      <w:szCs w:val="24"/>
      <w:lang w:eastAsia="ru-RU"/>
    </w:rPr>
  </w:style>
  <w:style w:type="paragraph" w:customStyle="1" w:styleId="menucol">
    <w:name w:val="menu__col"/>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active">
    <w:name w:val="item--active"/>
    <w:basedOn w:val="a"/>
    <w:rsid w:val="009C254E"/>
    <w:pPr>
      <w:shd w:val="clear" w:color="auto" w:fill="87BC2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croll-overflow-wrap">
    <w:name w:val="document-scroll-overflow-wrap"/>
    <w:basedOn w:val="a"/>
    <w:rsid w:val="009C254E"/>
    <w:pPr>
      <w:spacing w:before="100" w:beforeAutospacing="1" w:after="100" w:afterAutospacing="1" w:line="240" w:lineRule="auto"/>
      <w:ind w:left="-1125"/>
    </w:pPr>
    <w:rPr>
      <w:rFonts w:ascii="Times New Roman" w:eastAsia="Times New Roman" w:hAnsi="Times New Roman" w:cs="Times New Roman"/>
      <w:sz w:val="24"/>
      <w:szCs w:val="24"/>
      <w:lang w:eastAsia="ru-RU"/>
    </w:rPr>
  </w:style>
  <w:style w:type="paragraph" w:customStyle="1" w:styleId="ms">
    <w:name w:val="ms"/>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
    <w:name w:val="ps"/>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
    <w:name w:val="gr"/>
    <w:basedOn w:val="a"/>
    <w:rsid w:val="009C254E"/>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gr">
    <w:name w:val="ex_gr"/>
    <w:basedOn w:val="a"/>
    <w:rsid w:val="009C254E"/>
    <w:pPr>
      <w:shd w:val="clear" w:color="auto" w:fill="D2D2D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d">
    <w:name w:val="fnd"/>
    <w:basedOn w:val="a"/>
    <w:rsid w:val="009C254E"/>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diogreen">
    <w:name w:val="radio_green"/>
    <w:basedOn w:val="a"/>
    <w:rsid w:val="009C254E"/>
    <w:pPr>
      <w:spacing w:before="100" w:beforeAutospacing="1" w:after="100" w:afterAutospacing="1" w:line="240" w:lineRule="auto"/>
    </w:pPr>
    <w:rPr>
      <w:rFonts w:ascii="Times New Roman" w:eastAsia="Times New Roman" w:hAnsi="Times New Roman" w:cs="Times New Roman"/>
      <w:b/>
      <w:bCs/>
      <w:color w:val="87BC26"/>
      <w:sz w:val="24"/>
      <w:szCs w:val="24"/>
      <w:lang w:eastAsia="ru-RU"/>
    </w:rPr>
  </w:style>
  <w:style w:type="paragraph" w:customStyle="1" w:styleId="pt10">
    <w:name w:val="pt10"/>
    <w:basedOn w:val="a"/>
    <w:rsid w:val="009C254E"/>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sugdiv">
    <w:name w:val="sug_div"/>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gdiv2">
    <w:name w:val="sug_div2"/>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
    <w:name w:val="z1"/>
    <w:basedOn w:val="a"/>
    <w:rsid w:val="009C254E"/>
    <w:pPr>
      <w:spacing w:before="100" w:beforeAutospacing="1" w:after="100" w:afterAutospacing="1" w:line="240" w:lineRule="auto"/>
    </w:pPr>
    <w:rPr>
      <w:rFonts w:ascii="Times New Roman" w:eastAsia="Times New Roman" w:hAnsi="Times New Roman" w:cs="Times New Roman"/>
      <w:color w:val="F39100"/>
      <w:sz w:val="36"/>
      <w:szCs w:val="36"/>
      <w:lang w:eastAsia="ru-RU"/>
    </w:rPr>
  </w:style>
  <w:style w:type="paragraph" w:customStyle="1" w:styleId="wizh">
    <w:name w:val="wiz_h"/>
    <w:basedOn w:val="a"/>
    <w:rsid w:val="009C254E"/>
    <w:pPr>
      <w:pBdr>
        <w:bottom w:val="single" w:sz="6" w:space="0" w:color="C6C6C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zv">
    <w:name w:val="wiz_v"/>
    <w:basedOn w:val="a"/>
    <w:rsid w:val="009C254E"/>
    <w:pPr>
      <w:pBdr>
        <w:right w:val="single" w:sz="6" w:space="12" w:color="C6C6C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zvnb">
    <w:name w:val="wiz_v_nb"/>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9">
    <w:name w:val="pt9"/>
    <w:basedOn w:val="a"/>
    <w:rsid w:val="009C254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rr">
    <w:name w:val="err"/>
    <w:basedOn w:val="a"/>
    <w:rsid w:val="009C254E"/>
    <w:pPr>
      <w:spacing w:before="100" w:beforeAutospacing="1" w:after="100" w:afterAutospacing="1" w:line="240" w:lineRule="auto"/>
    </w:pPr>
    <w:rPr>
      <w:rFonts w:ascii="Times New Roman" w:eastAsia="Times New Roman" w:hAnsi="Times New Roman" w:cs="Times New Roman"/>
      <w:b/>
      <w:bCs/>
      <w:color w:val="FF0000"/>
      <w:lang w:eastAsia="ru-RU"/>
    </w:rPr>
  </w:style>
  <w:style w:type="paragraph" w:customStyle="1" w:styleId="oran">
    <w:name w:val="oran"/>
    <w:basedOn w:val="a"/>
    <w:rsid w:val="009C254E"/>
    <w:pPr>
      <w:spacing w:before="100" w:beforeAutospacing="1" w:after="100" w:afterAutospacing="1" w:line="240" w:lineRule="auto"/>
    </w:pPr>
    <w:rPr>
      <w:rFonts w:ascii="Times New Roman" w:eastAsia="Times New Roman" w:hAnsi="Times New Roman" w:cs="Times New Roman"/>
      <w:color w:val="F39100"/>
      <w:sz w:val="24"/>
      <w:szCs w:val="24"/>
      <w:lang w:eastAsia="ru-RU"/>
    </w:rPr>
  </w:style>
  <w:style w:type="paragraph" w:customStyle="1" w:styleId="datepicker">
    <w:name w:val="datepicker"/>
    <w:basedOn w:val="a"/>
    <w:rsid w:val="009C25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tepicker-dropdown">
    <w:name w:val="datepicker-dropdown"/>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picker-picker">
    <w:name w:val="datepicker-picker"/>
    <w:basedOn w:val="a"/>
    <w:rsid w:val="009C254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picker-main">
    <w:name w:val="datepicker-main"/>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picker-footer">
    <w:name w:val="datepicker-footer"/>
    <w:basedOn w:val="a"/>
    <w:rsid w:val="009C254E"/>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picker-title">
    <w:name w:val="datepicker-title"/>
    <w:basedOn w:val="a"/>
    <w:rsid w:val="009C254E"/>
    <w:pPr>
      <w:shd w:val="clear" w:color="auto" w:fill="F5F5F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hrm">
    <w:name w:val="hrm"/>
    <w:basedOn w:val="a"/>
    <w:rsid w:val="009C25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vtable">
    <w:name w:val="iv_table"/>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vtd">
    <w:name w:val="iv_td"/>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xtop">
    <w:name w:val="fix_top"/>
    <w:basedOn w:val="a"/>
    <w:rsid w:val="009C254E"/>
    <w:pPr>
      <w:shd w:val="clear" w:color="auto" w:fill="F8F8F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
    <w:name w:val="pan"/>
    <w:basedOn w:val="a"/>
    <w:rsid w:val="009C254E"/>
    <w:pPr>
      <w:pBdr>
        <w:bottom w:val="single" w:sz="6" w:space="0" w:color="C6C6C6"/>
      </w:pBdr>
      <w:shd w:val="clear" w:color="auto" w:fill="F0F0F0"/>
      <w:spacing w:before="100" w:beforeAutospacing="1" w:after="100" w:afterAutospacing="1" w:line="240" w:lineRule="auto"/>
      <w:textAlignment w:val="top"/>
    </w:pPr>
    <w:rPr>
      <w:rFonts w:ascii="Arial" w:eastAsia="Times New Roman" w:hAnsi="Arial" w:cs="Arial"/>
      <w:lang w:eastAsia="ru-RU"/>
    </w:rPr>
  </w:style>
  <w:style w:type="paragraph" w:customStyle="1" w:styleId="panlogo">
    <w:name w:val="pan_logo"/>
    <w:basedOn w:val="a"/>
    <w:rsid w:val="009C254E"/>
    <w:pPr>
      <w:shd w:val="clear" w:color="auto" w:fill="FFFFFF"/>
      <w:spacing w:before="100" w:beforeAutospacing="1" w:after="100" w:afterAutospacing="1" w:line="240" w:lineRule="auto"/>
      <w:textAlignment w:val="top"/>
    </w:pPr>
    <w:rPr>
      <w:rFonts w:ascii="Arial" w:eastAsia="Times New Roman" w:hAnsi="Arial" w:cs="Arial"/>
      <w:lang w:eastAsia="ru-RU"/>
    </w:rPr>
  </w:style>
  <w:style w:type="paragraph" w:customStyle="1" w:styleId="nobord">
    <w:name w:val="nobord"/>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nobord">
    <w:name w:val="pan_nobord"/>
    <w:basedOn w:val="a"/>
    <w:rsid w:val="009C254E"/>
    <w:pPr>
      <w:shd w:val="clear" w:color="auto" w:fill="F0F0F0"/>
      <w:spacing w:before="100" w:beforeAutospacing="1" w:after="100" w:afterAutospacing="1" w:line="240" w:lineRule="auto"/>
      <w:textAlignment w:val="top"/>
    </w:pPr>
    <w:rPr>
      <w:rFonts w:ascii="Arial" w:eastAsia="Times New Roman" w:hAnsi="Arial" w:cs="Arial"/>
      <w:lang w:eastAsia="ru-RU"/>
    </w:rPr>
  </w:style>
  <w:style w:type="paragraph" w:customStyle="1" w:styleId="padd">
    <w:name w:val="padd"/>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dmid">
    <w:name w:val="padd_mid"/>
    <w:basedOn w:val="a"/>
    <w:rsid w:val="009C254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padsearch">
    <w:name w:val="pad_search"/>
    <w:basedOn w:val="a"/>
    <w:rsid w:val="009C254E"/>
    <w:pPr>
      <w:shd w:val="clear" w:color="auto" w:fill="D4D4D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searchsm">
    <w:name w:val="pad_search_sm"/>
    <w:basedOn w:val="a"/>
    <w:rsid w:val="009C254E"/>
    <w:pPr>
      <w:shd w:val="clear" w:color="auto" w:fill="D4D4D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n"/>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padd">
    <w:name w:val="remark_padd"/>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
    <w:name w:val="remark"/>
    <w:basedOn w:val="a"/>
    <w:rsid w:val="009C254E"/>
    <w:pPr>
      <w:pBdr>
        <w:bottom w:val="single" w:sz="6" w:space="0" w:color="98C219"/>
      </w:pBdr>
      <w:spacing w:before="100" w:beforeAutospacing="1" w:after="100" w:afterAutospacing="1" w:line="240" w:lineRule="auto"/>
    </w:pPr>
    <w:rPr>
      <w:rFonts w:ascii="Arial" w:eastAsia="Times New Roman" w:hAnsi="Arial" w:cs="Arial"/>
      <w:color w:val="98C219"/>
      <w:sz w:val="20"/>
      <w:szCs w:val="20"/>
      <w:lang w:eastAsia="ru-RU"/>
    </w:rPr>
  </w:style>
  <w:style w:type="paragraph" w:customStyle="1" w:styleId="remarkbg">
    <w:name w:val="remark_bg"/>
    <w:basedOn w:val="a"/>
    <w:rsid w:val="009C254E"/>
    <w:pPr>
      <w:shd w:val="clear" w:color="auto" w:fill="98C21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n">
    <w:name w:val="remark_n"/>
    <w:basedOn w:val="a"/>
    <w:rsid w:val="009C254E"/>
    <w:pPr>
      <w:pBdr>
        <w:bottom w:val="single" w:sz="6" w:space="0" w:color="E41D0C"/>
      </w:pBd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remarknbg">
    <w:name w:val="remark_n_bg"/>
    <w:basedOn w:val="a"/>
    <w:rsid w:val="009C254E"/>
    <w:pPr>
      <w:shd w:val="clear" w:color="auto" w:fill="E41D0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mo">
    <w:name w:val="demo"/>
    <w:basedOn w:val="a"/>
    <w:rsid w:val="009C254E"/>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inp">
    <w:name w:val="inp"/>
    <w:basedOn w:val="a"/>
    <w:rsid w:val="009C254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inpnoborder">
    <w:name w:val="inp_noborder"/>
    <w:basedOn w:val="a"/>
    <w:rsid w:val="009C254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but">
    <w:name w:val="but"/>
    <w:basedOn w:val="a"/>
    <w:rsid w:val="009C254E"/>
    <w:pPr>
      <w:shd w:val="clear" w:color="auto" w:fill="98C219"/>
      <w:spacing w:before="100" w:beforeAutospacing="1" w:after="100" w:afterAutospacing="1" w:line="240" w:lineRule="auto"/>
    </w:pPr>
    <w:rPr>
      <w:rFonts w:ascii="Times New Roman" w:eastAsia="Times New Roman" w:hAnsi="Times New Roman" w:cs="Times New Roman"/>
      <w:b/>
      <w:bCs/>
      <w:color w:val="FFFFFF"/>
      <w:lang w:eastAsia="ru-RU"/>
    </w:rPr>
  </w:style>
  <w:style w:type="paragraph" w:customStyle="1" w:styleId="hiderem">
    <w:name w:val="hiderem"/>
    <w:basedOn w:val="a"/>
    <w:rsid w:val="009C254E"/>
    <w:pPr>
      <w:spacing w:before="100" w:beforeAutospacing="1" w:after="100" w:afterAutospacing="1" w:line="240" w:lineRule="auto"/>
      <w:textAlignment w:val="top"/>
    </w:pPr>
    <w:rPr>
      <w:rFonts w:ascii="Times New Roman" w:eastAsia="Times New Roman" w:hAnsi="Times New Roman" w:cs="Times New Roman"/>
      <w:color w:val="F19100"/>
      <w:sz w:val="24"/>
      <w:szCs w:val="24"/>
      <w:lang w:eastAsia="ru-RU"/>
    </w:rPr>
  </w:style>
  <w:style w:type="paragraph" w:customStyle="1" w:styleId="showrem">
    <w:name w:val="showrem"/>
    <w:basedOn w:val="a"/>
    <w:rsid w:val="009C254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iner">
    <w:name w:val="conteiner"/>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omments">
    <w:name w:val="document-comments"/>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picker-controls">
    <w:name w:val="datepicker-controls"/>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w">
    <w:name w:val="dow"/>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ek">
    <w:name w:val="week"/>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0">
    <w:name w:val="a_n"/>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
    <w:name w:val="remark_a"/>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na">
    <w:name w:val="remark_n_a"/>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cky-sidebarinner">
    <w:name w:val="sticky-sidebar__inner"/>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9C254E"/>
    <w:rPr>
      <w:rFonts w:ascii="Times New Roman" w:hAnsi="Times New Roman" w:cs="Times New Roman" w:hint="default"/>
      <w:b/>
      <w:bCs/>
      <w:caps/>
    </w:rPr>
  </w:style>
  <w:style w:type="character" w:customStyle="1" w:styleId="promulgator">
    <w:name w:val="promulgator"/>
    <w:basedOn w:val="a0"/>
    <w:rsid w:val="009C254E"/>
    <w:rPr>
      <w:rFonts w:ascii="Times New Roman" w:hAnsi="Times New Roman" w:cs="Times New Roman" w:hint="default"/>
      <w:b/>
      <w:bCs/>
      <w:caps/>
    </w:rPr>
  </w:style>
  <w:style w:type="character" w:customStyle="1" w:styleId="datepr">
    <w:name w:val="datepr"/>
    <w:basedOn w:val="a0"/>
    <w:rsid w:val="009C254E"/>
    <w:rPr>
      <w:rFonts w:ascii="Times New Roman" w:hAnsi="Times New Roman" w:cs="Times New Roman" w:hint="default"/>
      <w:i/>
      <w:iCs/>
    </w:rPr>
  </w:style>
  <w:style w:type="character" w:customStyle="1" w:styleId="datecity">
    <w:name w:val="datecity"/>
    <w:basedOn w:val="a0"/>
    <w:rsid w:val="009C254E"/>
    <w:rPr>
      <w:rFonts w:ascii="Times New Roman" w:hAnsi="Times New Roman" w:cs="Times New Roman" w:hint="default"/>
      <w:i/>
      <w:iCs/>
      <w:sz w:val="24"/>
      <w:szCs w:val="24"/>
    </w:rPr>
  </w:style>
  <w:style w:type="character" w:customStyle="1" w:styleId="datereg">
    <w:name w:val="datereg"/>
    <w:basedOn w:val="a0"/>
    <w:rsid w:val="009C254E"/>
    <w:rPr>
      <w:rFonts w:ascii="Times New Roman" w:hAnsi="Times New Roman" w:cs="Times New Roman" w:hint="default"/>
    </w:rPr>
  </w:style>
  <w:style w:type="character" w:customStyle="1" w:styleId="number">
    <w:name w:val="number"/>
    <w:basedOn w:val="a0"/>
    <w:rsid w:val="009C254E"/>
    <w:rPr>
      <w:rFonts w:ascii="Times New Roman" w:hAnsi="Times New Roman" w:cs="Times New Roman" w:hint="default"/>
      <w:i/>
      <w:iCs/>
    </w:rPr>
  </w:style>
  <w:style w:type="character" w:customStyle="1" w:styleId="bigsimbol">
    <w:name w:val="bigsimbol"/>
    <w:basedOn w:val="a0"/>
    <w:rsid w:val="009C254E"/>
    <w:rPr>
      <w:rFonts w:ascii="Times New Roman" w:hAnsi="Times New Roman" w:cs="Times New Roman" w:hint="default"/>
      <w:caps/>
    </w:rPr>
  </w:style>
  <w:style w:type="character" w:customStyle="1" w:styleId="razr">
    <w:name w:val="razr"/>
    <w:basedOn w:val="a0"/>
    <w:rsid w:val="009C254E"/>
    <w:rPr>
      <w:rFonts w:ascii="Times New Roman" w:hAnsi="Times New Roman" w:cs="Times New Roman" w:hint="default"/>
      <w:spacing w:val="30"/>
    </w:rPr>
  </w:style>
  <w:style w:type="character" w:customStyle="1" w:styleId="onesymbol">
    <w:name w:val="onesymbol"/>
    <w:basedOn w:val="a0"/>
    <w:rsid w:val="009C254E"/>
    <w:rPr>
      <w:rFonts w:ascii="Symbol" w:hAnsi="Symbol" w:hint="default"/>
    </w:rPr>
  </w:style>
  <w:style w:type="character" w:customStyle="1" w:styleId="onewind3">
    <w:name w:val="onewind3"/>
    <w:basedOn w:val="a0"/>
    <w:rsid w:val="009C254E"/>
    <w:rPr>
      <w:rFonts w:ascii="Wingdings 3" w:hAnsi="Wingdings 3" w:hint="default"/>
    </w:rPr>
  </w:style>
  <w:style w:type="character" w:customStyle="1" w:styleId="onewind2">
    <w:name w:val="onewind2"/>
    <w:basedOn w:val="a0"/>
    <w:rsid w:val="009C254E"/>
    <w:rPr>
      <w:rFonts w:ascii="Wingdings 2" w:hAnsi="Wingdings 2" w:hint="default"/>
    </w:rPr>
  </w:style>
  <w:style w:type="character" w:customStyle="1" w:styleId="onewind">
    <w:name w:val="onewind"/>
    <w:basedOn w:val="a0"/>
    <w:rsid w:val="009C254E"/>
    <w:rPr>
      <w:rFonts w:ascii="Wingdings" w:hAnsi="Wingdings" w:hint="default"/>
    </w:rPr>
  </w:style>
  <w:style w:type="character" w:customStyle="1" w:styleId="rednoun">
    <w:name w:val="rednoun"/>
    <w:basedOn w:val="a0"/>
    <w:rsid w:val="009C254E"/>
  </w:style>
  <w:style w:type="character" w:customStyle="1" w:styleId="post">
    <w:name w:val="post"/>
    <w:basedOn w:val="a0"/>
    <w:rsid w:val="009C254E"/>
    <w:rPr>
      <w:rFonts w:ascii="Times New Roman" w:hAnsi="Times New Roman" w:cs="Times New Roman" w:hint="default"/>
      <w:b/>
      <w:bCs/>
      <w:i/>
      <w:iCs/>
      <w:sz w:val="22"/>
      <w:szCs w:val="22"/>
    </w:rPr>
  </w:style>
  <w:style w:type="character" w:customStyle="1" w:styleId="pers">
    <w:name w:val="pers"/>
    <w:basedOn w:val="a0"/>
    <w:rsid w:val="009C254E"/>
    <w:rPr>
      <w:rFonts w:ascii="Times New Roman" w:hAnsi="Times New Roman" w:cs="Times New Roman" w:hint="default"/>
      <w:b/>
      <w:bCs/>
      <w:i/>
      <w:iCs/>
      <w:sz w:val="22"/>
      <w:szCs w:val="22"/>
    </w:rPr>
  </w:style>
  <w:style w:type="character" w:customStyle="1" w:styleId="arabic">
    <w:name w:val="arabic"/>
    <w:basedOn w:val="a0"/>
    <w:rsid w:val="009C254E"/>
    <w:rPr>
      <w:rFonts w:ascii="Times New Roman" w:hAnsi="Times New Roman" w:cs="Times New Roman" w:hint="default"/>
    </w:rPr>
  </w:style>
  <w:style w:type="character" w:customStyle="1" w:styleId="articlec">
    <w:name w:val="articlec"/>
    <w:basedOn w:val="a0"/>
    <w:rsid w:val="009C254E"/>
    <w:rPr>
      <w:rFonts w:ascii="Times New Roman" w:hAnsi="Times New Roman" w:cs="Times New Roman" w:hint="default"/>
      <w:b/>
      <w:bCs/>
    </w:rPr>
  </w:style>
  <w:style w:type="character" w:customStyle="1" w:styleId="roman">
    <w:name w:val="roman"/>
    <w:basedOn w:val="a0"/>
    <w:rsid w:val="009C254E"/>
    <w:rPr>
      <w:rFonts w:ascii="Arial" w:hAnsi="Arial" w:cs="Arial" w:hint="default"/>
    </w:rPr>
  </w:style>
  <w:style w:type="table" w:customStyle="1" w:styleId="tablencpi">
    <w:name w:val="tablencpi"/>
    <w:basedOn w:val="a1"/>
    <w:rsid w:val="009C254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conteiner1">
    <w:name w:val="conteiner1"/>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tem1">
    <w:name w:val="content-item1"/>
    <w:basedOn w:val="a"/>
    <w:rsid w:val="009C254E"/>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ontent-itemmenu1">
    <w:name w:val="content-item__menu1"/>
    <w:basedOn w:val="a"/>
    <w:rsid w:val="009C254E"/>
    <w:pPr>
      <w:spacing w:after="100" w:afterAutospacing="1" w:line="240" w:lineRule="auto"/>
      <w:ind w:right="285"/>
    </w:pPr>
    <w:rPr>
      <w:rFonts w:ascii="Times New Roman" w:eastAsia="Times New Roman" w:hAnsi="Times New Roman" w:cs="Times New Roman"/>
      <w:sz w:val="24"/>
      <w:szCs w:val="24"/>
      <w:lang w:eastAsia="ru-RU"/>
    </w:rPr>
  </w:style>
  <w:style w:type="paragraph" w:customStyle="1" w:styleId="top-searchitem1">
    <w:name w:val="top-search__item1"/>
    <w:basedOn w:val="a"/>
    <w:rsid w:val="009C254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tent-item2">
    <w:name w:val="content-item2"/>
    <w:basedOn w:val="a"/>
    <w:rsid w:val="009C254E"/>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content-item--contents1">
    <w:name w:val="content-item--contents1"/>
    <w:basedOn w:val="a"/>
    <w:rsid w:val="009C254E"/>
    <w:pPr>
      <w:shd w:val="clear" w:color="auto" w:fill="FFFFFF"/>
      <w:spacing w:before="100" w:beforeAutospacing="1" w:after="0" w:line="240" w:lineRule="auto"/>
    </w:pPr>
    <w:rPr>
      <w:rFonts w:ascii="Times New Roman" w:eastAsia="Times New Roman" w:hAnsi="Times New Roman" w:cs="Times New Roman"/>
      <w:sz w:val="24"/>
      <w:szCs w:val="24"/>
      <w:lang w:eastAsia="ru-RU"/>
    </w:rPr>
  </w:style>
  <w:style w:type="paragraph" w:customStyle="1" w:styleId="document-comments1">
    <w:name w:val="document-comments1"/>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ommentsitem1">
    <w:name w:val="document-comments__item1"/>
    <w:basedOn w:val="a"/>
    <w:rsid w:val="009C254E"/>
    <w:pPr>
      <w:spacing w:before="100" w:beforeAutospacing="1" w:after="180" w:line="240" w:lineRule="auto"/>
    </w:pPr>
    <w:rPr>
      <w:rFonts w:ascii="Times New Roman" w:eastAsia="Times New Roman" w:hAnsi="Times New Roman" w:cs="Times New Roman"/>
      <w:color w:val="000000"/>
      <w:sz w:val="24"/>
      <w:szCs w:val="24"/>
      <w:lang w:eastAsia="ru-RU"/>
    </w:rPr>
  </w:style>
  <w:style w:type="paragraph" w:customStyle="1" w:styleId="itemtitle1">
    <w:name w:val="item__title1"/>
    <w:basedOn w:val="a"/>
    <w:rsid w:val="009C254E"/>
    <w:pPr>
      <w:spacing w:before="100" w:beforeAutospacing="1" w:after="100" w:afterAutospacing="1" w:line="240" w:lineRule="auto"/>
    </w:pPr>
    <w:rPr>
      <w:rFonts w:ascii="Times New Roman" w:eastAsia="Times New Roman" w:hAnsi="Times New Roman" w:cs="Times New Roman"/>
      <w:color w:val="F39100"/>
      <w:sz w:val="33"/>
      <w:szCs w:val="33"/>
      <w:lang w:eastAsia="ru-RU"/>
    </w:rPr>
  </w:style>
  <w:style w:type="paragraph" w:customStyle="1" w:styleId="enteritem1">
    <w:name w:val="enter__item1"/>
    <w:basedOn w:val="a"/>
    <w:rsid w:val="009C254E"/>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page-searchform1">
    <w:name w:val="page-search__form1"/>
    <w:basedOn w:val="a"/>
    <w:rsid w:val="009C254E"/>
    <w:pPr>
      <w:shd w:val="clear" w:color="auto" w:fill="FFFFFF"/>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enteritem2">
    <w:name w:val="enter__item2"/>
    <w:basedOn w:val="a"/>
    <w:rsid w:val="009C254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tn1">
    <w:name w:val="btn1"/>
    <w:basedOn w:val="a"/>
    <w:rsid w:val="009C254E"/>
    <w:pPr>
      <w:shd w:val="clear" w:color="auto" w:fill="87BC26"/>
      <w:spacing w:before="100" w:beforeAutospacing="1" w:after="100" w:afterAutospacing="1" w:line="240" w:lineRule="auto"/>
      <w:jc w:val="center"/>
    </w:pPr>
    <w:rPr>
      <w:rFonts w:ascii="Times New Roman" w:eastAsia="Times New Roman" w:hAnsi="Times New Roman" w:cs="Times New Roman"/>
      <w:b/>
      <w:bCs/>
      <w:color w:val="FFFFFF"/>
      <w:sz w:val="33"/>
      <w:szCs w:val="33"/>
      <w:lang w:eastAsia="ru-RU"/>
    </w:rPr>
  </w:style>
  <w:style w:type="paragraph" w:customStyle="1" w:styleId="btn3">
    <w:name w:val="btn3"/>
    <w:basedOn w:val="a"/>
    <w:rsid w:val="009C254E"/>
    <w:pPr>
      <w:shd w:val="clear" w:color="auto" w:fill="87BC26"/>
      <w:spacing w:after="0" w:line="240" w:lineRule="auto"/>
      <w:jc w:val="center"/>
    </w:pPr>
    <w:rPr>
      <w:rFonts w:ascii="Times New Roman" w:eastAsia="Times New Roman" w:hAnsi="Times New Roman" w:cs="Times New Roman"/>
      <w:b/>
      <w:bCs/>
      <w:color w:val="FFFFFF"/>
      <w:sz w:val="33"/>
      <w:szCs w:val="33"/>
      <w:lang w:eastAsia="ru-RU"/>
    </w:rPr>
  </w:style>
  <w:style w:type="paragraph" w:customStyle="1" w:styleId="b-links1">
    <w:name w:val="b-links1"/>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gen1">
    <w:name w:val="page-gen1"/>
    <w:basedOn w:val="a"/>
    <w:rsid w:val="009C254E"/>
    <w:pPr>
      <w:spacing w:before="100" w:beforeAutospacing="1" w:after="100" w:afterAutospacing="1" w:line="240" w:lineRule="auto"/>
      <w:ind w:left="4650"/>
    </w:pPr>
    <w:rPr>
      <w:rFonts w:ascii="Times New Roman" w:eastAsia="Times New Roman" w:hAnsi="Times New Roman" w:cs="Times New Roman"/>
      <w:sz w:val="24"/>
      <w:szCs w:val="24"/>
      <w:lang w:eastAsia="ru-RU"/>
    </w:rPr>
  </w:style>
  <w:style w:type="paragraph" w:customStyle="1" w:styleId="page-header1">
    <w:name w:val="page-header1"/>
    <w:basedOn w:val="a"/>
    <w:rsid w:val="009C254E"/>
    <w:pPr>
      <w:shd w:val="clear" w:color="auto" w:fill="FFFFFF"/>
      <w:spacing w:before="100" w:beforeAutospacing="1" w:after="390" w:line="240" w:lineRule="auto"/>
    </w:pPr>
    <w:rPr>
      <w:rFonts w:ascii="Times New Roman" w:eastAsia="Times New Roman" w:hAnsi="Times New Roman" w:cs="Times New Roman"/>
      <w:vanish/>
      <w:sz w:val="24"/>
      <w:szCs w:val="24"/>
      <w:lang w:eastAsia="ru-RU"/>
    </w:rPr>
  </w:style>
  <w:style w:type="paragraph" w:customStyle="1" w:styleId="page-content1">
    <w:name w:val="page-content1"/>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tem3">
    <w:name w:val="content-item3"/>
    <w:basedOn w:val="a"/>
    <w:rsid w:val="009C254E"/>
    <w:pPr>
      <w:spacing w:before="100" w:beforeAutospacing="1" w:after="135" w:line="240" w:lineRule="auto"/>
    </w:pPr>
    <w:rPr>
      <w:rFonts w:ascii="Times New Roman" w:eastAsia="Times New Roman" w:hAnsi="Times New Roman" w:cs="Times New Roman"/>
      <w:sz w:val="24"/>
      <w:szCs w:val="24"/>
      <w:lang w:eastAsia="ru-RU"/>
    </w:rPr>
  </w:style>
  <w:style w:type="paragraph" w:customStyle="1" w:styleId="top-searchitem2">
    <w:name w:val="top-search__item2"/>
    <w:basedOn w:val="a"/>
    <w:rsid w:val="009C254E"/>
    <w:pPr>
      <w:spacing w:before="100" w:beforeAutospacing="1" w:after="100" w:afterAutospacing="1" w:line="240" w:lineRule="auto"/>
      <w:ind w:right="60"/>
    </w:pPr>
    <w:rPr>
      <w:rFonts w:ascii="Times New Roman" w:eastAsia="Times New Roman" w:hAnsi="Times New Roman" w:cs="Times New Roman"/>
      <w:color w:val="000000"/>
      <w:sz w:val="24"/>
      <w:szCs w:val="24"/>
      <w:lang w:eastAsia="ru-RU"/>
    </w:rPr>
  </w:style>
  <w:style w:type="paragraph" w:customStyle="1" w:styleId="datepicker-controls1">
    <w:name w:val="datepicker-controls1"/>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1">
    <w:name w:val="button1"/>
    <w:basedOn w:val="a"/>
    <w:rsid w:val="009C254E"/>
    <w:pPr>
      <w:pBdr>
        <w:top w:val="single" w:sz="6" w:space="0" w:color="DBDBDB"/>
        <w:left w:val="single" w:sz="6" w:space="0" w:color="DBDBDB"/>
        <w:bottom w:val="single" w:sz="6" w:space="0" w:color="DBDBDB"/>
        <w:right w:val="single" w:sz="6" w:space="0" w:color="DBDBDB"/>
      </w:pBdr>
      <w:shd w:val="clear" w:color="auto" w:fill="FFFFFF"/>
      <w:spacing w:after="0" w:line="240" w:lineRule="auto"/>
      <w:jc w:val="center"/>
      <w:textAlignment w:val="top"/>
    </w:pPr>
    <w:rPr>
      <w:rFonts w:ascii="Times New Roman" w:eastAsia="Times New Roman" w:hAnsi="Times New Roman" w:cs="Times New Roman"/>
      <w:color w:val="363636"/>
      <w:sz w:val="24"/>
      <w:szCs w:val="24"/>
      <w:lang w:eastAsia="ru-RU"/>
    </w:rPr>
  </w:style>
  <w:style w:type="paragraph" w:customStyle="1" w:styleId="button2">
    <w:name w:val="button2"/>
    <w:basedOn w:val="a"/>
    <w:rsid w:val="009C254E"/>
    <w:pPr>
      <w:pBdr>
        <w:top w:val="single" w:sz="6" w:space="0" w:color="B5B5B5"/>
        <w:left w:val="single" w:sz="6" w:space="0" w:color="B5B5B5"/>
        <w:bottom w:val="single" w:sz="6" w:space="0" w:color="B5B5B5"/>
        <w:right w:val="single" w:sz="6" w:space="0" w:color="B5B5B5"/>
      </w:pBdr>
      <w:shd w:val="clear" w:color="auto" w:fill="FFFFFF"/>
      <w:spacing w:after="0" w:line="240" w:lineRule="auto"/>
      <w:jc w:val="center"/>
      <w:textAlignment w:val="top"/>
    </w:pPr>
    <w:rPr>
      <w:rFonts w:ascii="Times New Roman" w:eastAsia="Times New Roman" w:hAnsi="Times New Roman" w:cs="Times New Roman"/>
      <w:color w:val="363636"/>
      <w:sz w:val="24"/>
      <w:szCs w:val="24"/>
      <w:lang w:eastAsia="ru-RU"/>
    </w:rPr>
  </w:style>
  <w:style w:type="paragraph" w:customStyle="1" w:styleId="button3">
    <w:name w:val="button3"/>
    <w:basedOn w:val="a"/>
    <w:rsid w:val="009C254E"/>
    <w:pPr>
      <w:pBdr>
        <w:top w:val="single" w:sz="6" w:space="0" w:color="DBDBDB"/>
        <w:left w:val="single" w:sz="6" w:space="0" w:color="DBDBDB"/>
        <w:bottom w:val="single" w:sz="6" w:space="0" w:color="DBDBDB"/>
        <w:right w:val="single" w:sz="6" w:space="0" w:color="DBDBDB"/>
      </w:pBdr>
      <w:shd w:val="clear" w:color="auto" w:fill="FFFFFF"/>
      <w:spacing w:after="0" w:line="240" w:lineRule="auto"/>
      <w:jc w:val="center"/>
      <w:textAlignment w:val="top"/>
    </w:pPr>
    <w:rPr>
      <w:rFonts w:ascii="Times New Roman" w:eastAsia="Times New Roman" w:hAnsi="Times New Roman" w:cs="Times New Roman"/>
      <w:b/>
      <w:bCs/>
      <w:color w:val="363636"/>
      <w:sz w:val="24"/>
      <w:szCs w:val="24"/>
      <w:lang w:eastAsia="ru-RU"/>
    </w:rPr>
  </w:style>
  <w:style w:type="paragraph" w:customStyle="1" w:styleId="button4">
    <w:name w:val="button4"/>
    <w:basedOn w:val="a"/>
    <w:rsid w:val="009C254E"/>
    <w:pPr>
      <w:pBdr>
        <w:top w:val="single" w:sz="6" w:space="0" w:color="B5B5B5"/>
        <w:left w:val="single" w:sz="6" w:space="0" w:color="B5B5B5"/>
        <w:bottom w:val="single" w:sz="6" w:space="0" w:color="B5B5B5"/>
        <w:right w:val="single" w:sz="6" w:space="0" w:color="B5B5B5"/>
      </w:pBdr>
      <w:shd w:val="clear" w:color="auto" w:fill="F9F9F9"/>
      <w:spacing w:after="0" w:line="240" w:lineRule="auto"/>
      <w:jc w:val="center"/>
      <w:textAlignment w:val="top"/>
    </w:pPr>
    <w:rPr>
      <w:rFonts w:ascii="Times New Roman" w:eastAsia="Times New Roman" w:hAnsi="Times New Roman" w:cs="Times New Roman"/>
      <w:b/>
      <w:bCs/>
      <w:color w:val="363636"/>
      <w:sz w:val="24"/>
      <w:szCs w:val="24"/>
      <w:lang w:eastAsia="ru-RU"/>
    </w:rPr>
  </w:style>
  <w:style w:type="paragraph" w:customStyle="1" w:styleId="button5">
    <w:name w:val="button5"/>
    <w:basedOn w:val="a"/>
    <w:rsid w:val="009C254E"/>
    <w:pPr>
      <w:pBdr>
        <w:top w:val="single" w:sz="6" w:space="0" w:color="DBDBDB"/>
        <w:left w:val="single" w:sz="6" w:space="0" w:color="DBDBDB"/>
        <w:bottom w:val="single" w:sz="6" w:space="0" w:color="DBDBDB"/>
        <w:right w:val="single" w:sz="6" w:space="0" w:color="DBDBDB"/>
      </w:pBdr>
      <w:shd w:val="clear" w:color="auto" w:fill="FFFFFF"/>
      <w:spacing w:after="0" w:line="240" w:lineRule="auto"/>
      <w:jc w:val="center"/>
      <w:textAlignment w:val="top"/>
    </w:pPr>
    <w:rPr>
      <w:rFonts w:ascii="Times New Roman" w:eastAsia="Times New Roman" w:hAnsi="Times New Roman" w:cs="Times New Roman"/>
      <w:color w:val="363636"/>
      <w:sz w:val="24"/>
      <w:szCs w:val="24"/>
      <w:lang w:eastAsia="ru-RU"/>
    </w:rPr>
  </w:style>
  <w:style w:type="paragraph" w:customStyle="1" w:styleId="dow1">
    <w:name w:val="dow1"/>
    <w:basedOn w:val="a"/>
    <w:rsid w:val="009C25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week1">
    <w:name w:val="week1"/>
    <w:basedOn w:val="a"/>
    <w:rsid w:val="009C254E"/>
    <w:pPr>
      <w:spacing w:before="100" w:beforeAutospacing="1" w:after="100" w:afterAutospacing="1" w:line="240" w:lineRule="auto"/>
    </w:pPr>
    <w:rPr>
      <w:rFonts w:ascii="Times New Roman" w:eastAsia="Times New Roman" w:hAnsi="Times New Roman" w:cs="Times New Roman"/>
      <w:color w:val="B5B5B5"/>
      <w:sz w:val="24"/>
      <w:szCs w:val="24"/>
      <w:lang w:eastAsia="ru-RU"/>
    </w:rPr>
  </w:style>
  <w:style w:type="character" w:customStyle="1" w:styleId="an1">
    <w:name w:val="an1"/>
    <w:basedOn w:val="a0"/>
    <w:rsid w:val="009C254E"/>
  </w:style>
  <w:style w:type="paragraph" w:styleId="a7">
    <w:name w:val="Balloon Text"/>
    <w:basedOn w:val="a"/>
    <w:link w:val="a8"/>
    <w:uiPriority w:val="99"/>
    <w:semiHidden/>
    <w:unhideWhenUsed/>
    <w:rsid w:val="009C25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2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C254E"/>
  </w:style>
  <w:style w:type="character" w:styleId="a3">
    <w:name w:val="Hyperlink"/>
    <w:basedOn w:val="a0"/>
    <w:uiPriority w:val="99"/>
    <w:semiHidden/>
    <w:unhideWhenUsed/>
    <w:rsid w:val="009C254E"/>
    <w:rPr>
      <w:color w:val="0000FF"/>
      <w:u w:val="single"/>
      <w:shd w:val="clear" w:color="auto" w:fill="auto"/>
    </w:rPr>
  </w:style>
  <w:style w:type="character" w:styleId="a4">
    <w:name w:val="FollowedHyperlink"/>
    <w:basedOn w:val="a0"/>
    <w:uiPriority w:val="99"/>
    <w:semiHidden/>
    <w:unhideWhenUsed/>
    <w:rsid w:val="009C254E"/>
    <w:rPr>
      <w:color w:val="800080"/>
      <w:u w:val="single"/>
      <w:shd w:val="clear" w:color="auto" w:fill="auto"/>
    </w:rPr>
  </w:style>
  <w:style w:type="character" w:styleId="HTML">
    <w:name w:val="HTML Acronym"/>
    <w:basedOn w:val="a0"/>
    <w:uiPriority w:val="99"/>
    <w:semiHidden/>
    <w:unhideWhenUsed/>
    <w:rsid w:val="009C254E"/>
    <w:rPr>
      <w:color w:val="000000"/>
      <w:shd w:val="clear" w:color="auto" w:fill="FFFF00"/>
    </w:rPr>
  </w:style>
  <w:style w:type="character" w:styleId="HTML0">
    <w:name w:val="HTML Cite"/>
    <w:basedOn w:val="a0"/>
    <w:uiPriority w:val="99"/>
    <w:semiHidden/>
    <w:unhideWhenUsed/>
    <w:rsid w:val="009C254E"/>
    <w:rPr>
      <w:i/>
      <w:iCs/>
      <w:shd w:val="clear" w:color="auto" w:fill="D8D8D8"/>
    </w:rPr>
  </w:style>
  <w:style w:type="character" w:styleId="HTML1">
    <w:name w:val="HTML Code"/>
    <w:basedOn w:val="a0"/>
    <w:uiPriority w:val="99"/>
    <w:semiHidden/>
    <w:unhideWhenUsed/>
    <w:rsid w:val="009C254E"/>
    <w:rPr>
      <w:rFonts w:ascii="Courier New" w:eastAsia="Times New Roman" w:hAnsi="Courier New" w:cs="Courier New" w:hint="default"/>
      <w:sz w:val="24"/>
      <w:szCs w:val="24"/>
    </w:rPr>
  </w:style>
  <w:style w:type="character" w:styleId="HTML2">
    <w:name w:val="HTML Definition"/>
    <w:basedOn w:val="a0"/>
    <w:uiPriority w:val="99"/>
    <w:semiHidden/>
    <w:unhideWhenUsed/>
    <w:rsid w:val="009C254E"/>
    <w:rPr>
      <w:i/>
      <w:iCs/>
    </w:rPr>
  </w:style>
  <w:style w:type="character" w:styleId="HTML3">
    <w:name w:val="HTML Keyboard"/>
    <w:basedOn w:val="a0"/>
    <w:uiPriority w:val="99"/>
    <w:semiHidden/>
    <w:unhideWhenUsed/>
    <w:rsid w:val="009C254E"/>
    <w:rPr>
      <w:rFonts w:ascii="Courier New" w:eastAsia="Times New Roman" w:hAnsi="Courier New" w:cs="Courier New" w:hint="default"/>
      <w:sz w:val="24"/>
      <w:szCs w:val="24"/>
    </w:rPr>
  </w:style>
  <w:style w:type="paragraph" w:styleId="HTML4">
    <w:name w:val="HTML Preformatted"/>
    <w:basedOn w:val="a"/>
    <w:link w:val="HTML5"/>
    <w:uiPriority w:val="99"/>
    <w:semiHidden/>
    <w:unhideWhenUsed/>
    <w:rsid w:val="009C2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5">
    <w:name w:val="Стандартный HTML Знак"/>
    <w:basedOn w:val="a0"/>
    <w:link w:val="HTML4"/>
    <w:uiPriority w:val="99"/>
    <w:semiHidden/>
    <w:rsid w:val="009C254E"/>
    <w:rPr>
      <w:rFonts w:ascii="Courier New" w:eastAsia="Times New Roman" w:hAnsi="Courier New" w:cs="Courier New"/>
      <w:sz w:val="24"/>
      <w:szCs w:val="24"/>
      <w:lang w:eastAsia="ru-RU"/>
    </w:rPr>
  </w:style>
  <w:style w:type="character" w:styleId="HTML6">
    <w:name w:val="HTML Sample"/>
    <w:basedOn w:val="a0"/>
    <w:uiPriority w:val="99"/>
    <w:semiHidden/>
    <w:unhideWhenUsed/>
    <w:rsid w:val="009C254E"/>
    <w:rPr>
      <w:rFonts w:ascii="Courier New" w:eastAsia="Times New Roman" w:hAnsi="Courier New" w:cs="Courier New" w:hint="default"/>
      <w:sz w:val="24"/>
      <w:szCs w:val="24"/>
    </w:rPr>
  </w:style>
  <w:style w:type="character" w:styleId="a5">
    <w:name w:val="Strong"/>
    <w:basedOn w:val="a0"/>
    <w:uiPriority w:val="22"/>
    <w:qFormat/>
    <w:rsid w:val="009C254E"/>
    <w:rPr>
      <w:b/>
      <w:bCs/>
    </w:rPr>
  </w:style>
  <w:style w:type="paragraph" w:styleId="a6">
    <w:name w:val="Normal (Web)"/>
    <w:basedOn w:val="a"/>
    <w:uiPriority w:val="99"/>
    <w:semiHidden/>
    <w:unhideWhenUsed/>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
    <w:name w:val="part"/>
    <w:basedOn w:val="a"/>
    <w:rsid w:val="009C254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9C254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C254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9C254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9C254E"/>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9C254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9C254E"/>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9C254E"/>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9C254E"/>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9C254E"/>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9C254E"/>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9C254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9C254E"/>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9C254E"/>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9C254E"/>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9C254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9C25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9C25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9C25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9C254E"/>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9C254E"/>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9C254E"/>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9C25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9C254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9C254E"/>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9C254E"/>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9C254E"/>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9C254E"/>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9C254E"/>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9C254E"/>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9C254E"/>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9C254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9C254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9C254E"/>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9C254E"/>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9C254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9C254E"/>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9C254E"/>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C254E"/>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9C254E"/>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9C254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9C254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9C25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C254E"/>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9C254E"/>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9C254E"/>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9C254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9C254E"/>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9C254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9C25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9C254E"/>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9C254E"/>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9C254E"/>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9C254E"/>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9C254E"/>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9C254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9C254E"/>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9C25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9C254E"/>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9C254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9C254E"/>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9C254E"/>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9C254E"/>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9C254E"/>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9C254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9C254E"/>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9C254E"/>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9C254E"/>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9C254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9C254E"/>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9C254E"/>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9C254E"/>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9C254E"/>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9C254E"/>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9C25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9C254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9C254E"/>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9C254E"/>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9C254E"/>
    <w:pPr>
      <w:spacing w:after="0" w:line="240" w:lineRule="auto"/>
      <w:jc w:val="right"/>
    </w:pPr>
    <w:rPr>
      <w:rFonts w:ascii="Gbinfo" w:eastAsia="Times New Roman" w:hAnsi="Gbinfo" w:cs="Times New Roman"/>
      <w:i/>
      <w:iCs/>
      <w:sz w:val="20"/>
      <w:szCs w:val="20"/>
      <w:lang w:eastAsia="ru-RU"/>
    </w:rPr>
  </w:style>
  <w:style w:type="paragraph" w:customStyle="1" w:styleId="page-header">
    <w:name w:val="page-header"/>
    <w:basedOn w:val="a"/>
    <w:rsid w:val="009C254E"/>
    <w:pPr>
      <w:shd w:val="clear" w:color="auto" w:fill="FFFFFF"/>
      <w:spacing w:before="100" w:beforeAutospacing="1" w:after="390" w:line="240" w:lineRule="auto"/>
    </w:pPr>
    <w:rPr>
      <w:rFonts w:ascii="Times New Roman" w:eastAsia="Times New Roman" w:hAnsi="Times New Roman" w:cs="Times New Roman"/>
      <w:sz w:val="24"/>
      <w:szCs w:val="24"/>
      <w:lang w:eastAsia="ru-RU"/>
    </w:rPr>
  </w:style>
  <w:style w:type="paragraph" w:customStyle="1" w:styleId="page-headerwrap">
    <w:name w:val="page-header__wrap"/>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av">
    <w:name w:val="top-nav"/>
    <w:basedOn w:val="a"/>
    <w:rsid w:val="009C254E"/>
    <w:pPr>
      <w:spacing w:before="270" w:after="100" w:afterAutospacing="1" w:line="240" w:lineRule="auto"/>
    </w:pPr>
    <w:rPr>
      <w:rFonts w:ascii="Times New Roman" w:eastAsia="Times New Roman" w:hAnsi="Times New Roman" w:cs="Times New Roman"/>
      <w:sz w:val="24"/>
      <w:szCs w:val="24"/>
      <w:lang w:eastAsia="ru-RU"/>
    </w:rPr>
  </w:style>
  <w:style w:type="paragraph" w:customStyle="1" w:styleId="top-navitem">
    <w:name w:val="top-nav__item"/>
    <w:basedOn w:val="a"/>
    <w:rsid w:val="009C254E"/>
    <w:pPr>
      <w:spacing w:before="100" w:beforeAutospacing="1" w:after="100" w:afterAutospacing="1" w:line="240" w:lineRule="auto"/>
      <w:ind w:right="405"/>
    </w:pPr>
    <w:rPr>
      <w:rFonts w:ascii="Times New Roman" w:eastAsia="Times New Roman" w:hAnsi="Times New Roman" w:cs="Times New Roman"/>
      <w:color w:val="000000"/>
      <w:sz w:val="24"/>
      <w:szCs w:val="24"/>
      <w:lang w:eastAsia="ru-RU"/>
    </w:rPr>
  </w:style>
  <w:style w:type="paragraph" w:customStyle="1" w:styleId="top-navphone">
    <w:name w:val="top-nav__phone"/>
    <w:basedOn w:val="a"/>
    <w:rsid w:val="009C254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menu-btn">
    <w:name w:val="menu-btn"/>
    <w:basedOn w:val="a"/>
    <w:rsid w:val="009C254E"/>
    <w:pPr>
      <w:spacing w:before="270" w:after="100" w:afterAutospacing="1" w:line="240" w:lineRule="auto"/>
      <w:ind w:right="675"/>
    </w:pPr>
    <w:rPr>
      <w:rFonts w:ascii="Times New Roman" w:eastAsia="Times New Roman" w:hAnsi="Times New Roman" w:cs="Times New Roman"/>
      <w:vanish/>
      <w:sz w:val="24"/>
      <w:szCs w:val="24"/>
      <w:lang w:eastAsia="ru-RU"/>
    </w:rPr>
  </w:style>
  <w:style w:type="paragraph" w:customStyle="1" w:styleId="burger-icon">
    <w:name w:val="burger-icon"/>
    <w:basedOn w:val="a"/>
    <w:rsid w:val="009C254E"/>
    <w:pPr>
      <w:shd w:val="clear" w:color="auto" w:fill="000000"/>
      <w:spacing w:before="120" w:after="120" w:line="240" w:lineRule="auto"/>
    </w:pPr>
    <w:rPr>
      <w:rFonts w:ascii="Times New Roman" w:eastAsia="Times New Roman" w:hAnsi="Times New Roman" w:cs="Times New Roman"/>
      <w:sz w:val="24"/>
      <w:szCs w:val="24"/>
      <w:lang w:eastAsia="ru-RU"/>
    </w:rPr>
  </w:style>
  <w:style w:type="paragraph" w:customStyle="1" w:styleId="workarea">
    <w:name w:val="workarea"/>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yout">
    <w:name w:val="layout"/>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9C254E"/>
    <w:pPr>
      <w:spacing w:after="0" w:line="240" w:lineRule="auto"/>
    </w:pPr>
    <w:rPr>
      <w:rFonts w:ascii="Times New Roman" w:eastAsia="Times New Roman" w:hAnsi="Times New Roman" w:cs="Times New Roman"/>
      <w:sz w:val="24"/>
      <w:szCs w:val="24"/>
      <w:lang w:eastAsia="ru-RU"/>
    </w:rPr>
  </w:style>
  <w:style w:type="paragraph" w:customStyle="1" w:styleId="page-content">
    <w:name w:val="page-content"/>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earch">
    <w:name w:val="page-search"/>
    <w:basedOn w:val="a"/>
    <w:rsid w:val="009C254E"/>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page-searchform">
    <w:name w:val="page-search__form"/>
    <w:basedOn w:val="a"/>
    <w:rsid w:val="009C254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earchsubmit">
    <w:name w:val="page-search__submit"/>
    <w:basedOn w:val="a"/>
    <w:rsid w:val="009C254E"/>
    <w:pPr>
      <w:shd w:val="clear" w:color="auto" w:fill="87BC26"/>
      <w:spacing w:before="100" w:beforeAutospacing="1" w:after="100" w:afterAutospacing="1" w:line="240" w:lineRule="auto"/>
    </w:pPr>
    <w:rPr>
      <w:rFonts w:ascii="Times New Roman" w:eastAsia="Times New Roman" w:hAnsi="Times New Roman" w:cs="Times New Roman"/>
      <w:b/>
      <w:bCs/>
      <w:color w:val="FFFFFF"/>
      <w:sz w:val="33"/>
      <w:szCs w:val="33"/>
      <w:lang w:eastAsia="ru-RU"/>
    </w:rPr>
  </w:style>
  <w:style w:type="paragraph" w:customStyle="1" w:styleId="page-searchinput">
    <w:name w:val="page-search__input"/>
    <w:basedOn w:val="a"/>
    <w:rsid w:val="009C254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earchicon">
    <w:name w:val="page-search__icon"/>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earchtoggle">
    <w:name w:val="page-search__toggle"/>
    <w:basedOn w:val="a"/>
    <w:rsid w:val="009C254E"/>
    <w:pPr>
      <w:shd w:val="clear" w:color="auto" w:fill="D0E4A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tem">
    <w:name w:val="content-item"/>
    <w:basedOn w:val="a"/>
    <w:rsid w:val="009C254E"/>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ol-left">
    <w:name w:val="col-left"/>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right">
    <w:name w:val="col-right"/>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center">
    <w:name w:val="col-center"/>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9C254E"/>
    <w:pPr>
      <w:shd w:val="clear" w:color="auto" w:fill="87BC26"/>
      <w:spacing w:before="100" w:beforeAutospacing="1" w:after="100" w:afterAutospacing="1" w:line="240" w:lineRule="auto"/>
      <w:jc w:val="center"/>
    </w:pPr>
    <w:rPr>
      <w:rFonts w:ascii="Times New Roman" w:eastAsia="Times New Roman" w:hAnsi="Times New Roman" w:cs="Times New Roman"/>
      <w:b/>
      <w:bCs/>
      <w:color w:val="FFFFFF"/>
      <w:sz w:val="33"/>
      <w:szCs w:val="33"/>
      <w:lang w:eastAsia="ru-RU"/>
    </w:rPr>
  </w:style>
  <w:style w:type="paragraph" w:customStyle="1" w:styleId="btn2">
    <w:name w:val="btn2"/>
    <w:basedOn w:val="a"/>
    <w:rsid w:val="009C254E"/>
    <w:pPr>
      <w:shd w:val="clear" w:color="auto" w:fill="87BC26"/>
      <w:spacing w:before="100" w:beforeAutospacing="1" w:after="100" w:afterAutospacing="1" w:line="240" w:lineRule="auto"/>
      <w:jc w:val="center"/>
    </w:pPr>
    <w:rPr>
      <w:rFonts w:ascii="Times New Roman" w:eastAsia="Times New Roman" w:hAnsi="Times New Roman" w:cs="Times New Roman"/>
      <w:b/>
      <w:bCs/>
      <w:color w:val="FFFFFF"/>
      <w:sz w:val="33"/>
      <w:szCs w:val="33"/>
      <w:lang w:eastAsia="ru-RU"/>
    </w:rPr>
  </w:style>
  <w:style w:type="paragraph" w:customStyle="1" w:styleId="item">
    <w:name w:val="item"/>
    <w:basedOn w:val="a"/>
    <w:rsid w:val="009C254E"/>
    <w:pPr>
      <w:pBdr>
        <w:bottom w:val="single" w:sz="6" w:space="6" w:color="E0E0E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tem--title">
    <w:name w:val="item--title"/>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title">
    <w:name w:val="item__title"/>
    <w:basedOn w:val="a"/>
    <w:rsid w:val="009C254E"/>
    <w:pPr>
      <w:spacing w:before="100" w:beforeAutospacing="1" w:after="100" w:afterAutospacing="1" w:line="240" w:lineRule="auto"/>
    </w:pPr>
    <w:rPr>
      <w:rFonts w:ascii="Times New Roman" w:eastAsia="Times New Roman" w:hAnsi="Times New Roman" w:cs="Times New Roman"/>
      <w:color w:val="F39100"/>
      <w:sz w:val="33"/>
      <w:szCs w:val="33"/>
      <w:lang w:eastAsia="ru-RU"/>
    </w:rPr>
  </w:style>
  <w:style w:type="paragraph" w:customStyle="1" w:styleId="itemtitle--link">
    <w:name w:val="item__title--link"/>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courses">
    <w:name w:val="item--courses"/>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item">
    <w:name w:val="courses__item"/>
    <w:basedOn w:val="a"/>
    <w:rsid w:val="009C254E"/>
    <w:pPr>
      <w:pBdr>
        <w:right w:val="single" w:sz="6" w:space="6" w:color="E0E0E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ursesicon">
    <w:name w:val="courses__icon"/>
    <w:basedOn w:val="a"/>
    <w:rsid w:val="009C254E"/>
    <w:pPr>
      <w:spacing w:after="0" w:line="270" w:lineRule="atLeast"/>
      <w:ind w:right="60"/>
      <w:jc w:val="center"/>
    </w:pPr>
    <w:rPr>
      <w:rFonts w:ascii="Times New Roman" w:eastAsia="Times New Roman" w:hAnsi="Times New Roman" w:cs="Times New Roman"/>
      <w:sz w:val="24"/>
      <w:szCs w:val="24"/>
      <w:lang w:eastAsia="ru-RU"/>
    </w:rPr>
  </w:style>
  <w:style w:type="paragraph" w:customStyle="1" w:styleId="itemindicator">
    <w:name w:val="item__indicator"/>
    <w:basedOn w:val="a"/>
    <w:rsid w:val="009C25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tent-item--banner">
    <w:name w:val="content-item--banner"/>
    <w:basedOn w:val="a"/>
    <w:rsid w:val="009C254E"/>
    <w:pPr>
      <w:spacing w:before="100" w:beforeAutospacing="1" w:after="100" w:afterAutospacing="1" w:line="240" w:lineRule="auto"/>
      <w:jc w:val="right"/>
    </w:pPr>
    <w:rPr>
      <w:rFonts w:ascii="Times New Roman" w:eastAsia="Times New Roman" w:hAnsi="Times New Roman" w:cs="Times New Roman"/>
      <w:color w:val="FFFFFF"/>
      <w:sz w:val="24"/>
      <w:szCs w:val="24"/>
      <w:lang w:eastAsia="ru-RU"/>
    </w:rPr>
  </w:style>
  <w:style w:type="paragraph" w:customStyle="1" w:styleId="banner-img">
    <w:name w:val="banner-img"/>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xt">
    <w:name w:val="banner-txt"/>
    <w:basedOn w:val="a"/>
    <w:rsid w:val="009C254E"/>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bannerdate">
    <w:name w:val="banner__date"/>
    <w:basedOn w:val="a"/>
    <w:rsid w:val="009C254E"/>
    <w:pPr>
      <w:spacing w:before="100" w:beforeAutospacing="1" w:after="75" w:line="240" w:lineRule="auto"/>
    </w:pPr>
    <w:rPr>
      <w:rFonts w:ascii="Times New Roman" w:eastAsia="Times New Roman" w:hAnsi="Times New Roman" w:cs="Times New Roman"/>
      <w:sz w:val="27"/>
      <w:szCs w:val="27"/>
      <w:lang w:eastAsia="ru-RU"/>
    </w:rPr>
  </w:style>
  <w:style w:type="paragraph" w:customStyle="1" w:styleId="content-item--green">
    <w:name w:val="content-item--green"/>
    <w:basedOn w:val="a"/>
    <w:rsid w:val="009C254E"/>
    <w:pPr>
      <w:shd w:val="clear" w:color="auto" w:fill="87BC2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tem--orange">
    <w:name w:val="content-item--orange"/>
    <w:basedOn w:val="a"/>
    <w:rsid w:val="009C254E"/>
    <w:pPr>
      <w:shd w:val="clear" w:color="auto" w:fill="F59E2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shadow">
    <w:name w:val="banner-shadow"/>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tem--half">
    <w:name w:val="content-item--half"/>
    <w:basedOn w:val="a"/>
    <w:rsid w:val="009C254E"/>
    <w:pPr>
      <w:spacing w:before="100" w:beforeAutospacing="1" w:after="100" w:afterAutospacing="1" w:line="240" w:lineRule="auto"/>
      <w:ind w:right="-360"/>
    </w:pPr>
    <w:rPr>
      <w:rFonts w:ascii="Times New Roman" w:eastAsia="Times New Roman" w:hAnsi="Times New Roman" w:cs="Times New Roman"/>
      <w:sz w:val="24"/>
      <w:szCs w:val="24"/>
      <w:lang w:eastAsia="ru-RU"/>
    </w:rPr>
  </w:style>
  <w:style w:type="paragraph" w:customStyle="1" w:styleId="half-inner">
    <w:name w:val="half-inner"/>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half">
    <w:name w:val="item--half"/>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lf">
    <w:name w:val="half"/>
    <w:basedOn w:val="a"/>
    <w:rsid w:val="009C254E"/>
    <w:pPr>
      <w:pBdr>
        <w:right w:val="single" w:sz="6" w:space="6" w:color="E0E0E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question">
    <w:name w:val="question"/>
    <w:basedOn w:val="a"/>
    <w:rsid w:val="009C254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questionperson">
    <w:name w:val="question__person"/>
    <w:basedOn w:val="a"/>
    <w:rsid w:val="009C254E"/>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questiondate">
    <w:name w:val="question__date"/>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mobile">
    <w:name w:val="menu-mobile"/>
    <w:basedOn w:val="a"/>
    <w:rsid w:val="009C254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mobilebg">
    <w:name w:val="menu-mobile__bg"/>
    <w:basedOn w:val="a"/>
    <w:rsid w:val="009C25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enu-mobilelinks">
    <w:name w:val="menu-mobile__links"/>
    <w:basedOn w:val="a"/>
    <w:rsid w:val="009C254E"/>
    <w:pPr>
      <w:pBdr>
        <w:top w:val="single" w:sz="6" w:space="0" w:color="E0E0E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mobilelink">
    <w:name w:val="menu-mobile__link"/>
    <w:basedOn w:val="a"/>
    <w:rsid w:val="009C254E"/>
    <w:pPr>
      <w:pBdr>
        <w:bottom w:val="single" w:sz="6" w:space="7" w:color="E0E0E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tact-center">
    <w:name w:val="contact-center"/>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count">
    <w:name w:val="item__count"/>
    <w:basedOn w:val="a"/>
    <w:rsid w:val="009C254E"/>
    <w:pPr>
      <w:shd w:val="clear" w:color="auto" w:fill="F59E1F"/>
      <w:spacing w:before="100" w:beforeAutospacing="1" w:after="100" w:afterAutospacing="1" w:line="330" w:lineRule="atLeast"/>
      <w:jc w:val="center"/>
    </w:pPr>
    <w:rPr>
      <w:rFonts w:ascii="Times New Roman" w:eastAsia="Times New Roman" w:hAnsi="Times New Roman" w:cs="Times New Roman"/>
      <w:color w:val="FFFFFF"/>
      <w:sz w:val="24"/>
      <w:szCs w:val="24"/>
      <w:lang w:eastAsia="ru-RU"/>
    </w:rPr>
  </w:style>
  <w:style w:type="paragraph" w:customStyle="1" w:styleId="page-footer">
    <w:name w:val="page-footer"/>
    <w:basedOn w:val="a"/>
    <w:rsid w:val="009C254E"/>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pyright">
    <w:name w:val="copyright"/>
    <w:basedOn w:val="a"/>
    <w:rsid w:val="009C254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acts-item">
    <w:name w:val="contacts-item"/>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s-title">
    <w:name w:val="contacts-title"/>
    <w:basedOn w:val="a"/>
    <w:rsid w:val="009C254E"/>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mail">
    <w:name w:val="mail"/>
    <w:basedOn w:val="a"/>
    <w:rsid w:val="009C254E"/>
    <w:pPr>
      <w:spacing w:before="100" w:beforeAutospacing="1" w:after="195" w:line="240" w:lineRule="auto"/>
    </w:pPr>
    <w:rPr>
      <w:rFonts w:ascii="Times New Roman" w:eastAsia="Times New Roman" w:hAnsi="Times New Roman" w:cs="Times New Roman"/>
      <w:color w:val="000000"/>
      <w:sz w:val="24"/>
      <w:szCs w:val="24"/>
      <w:lang w:eastAsia="ru-RU"/>
    </w:rPr>
  </w:style>
  <w:style w:type="paragraph" w:customStyle="1" w:styleId="mailicon">
    <w:name w:val="mail__icon"/>
    <w:basedOn w:val="a"/>
    <w:rsid w:val="009C254E"/>
    <w:pPr>
      <w:spacing w:before="100" w:beforeAutospacing="1" w:after="100" w:afterAutospacing="1" w:line="240" w:lineRule="auto"/>
      <w:ind w:right="165"/>
    </w:pPr>
    <w:rPr>
      <w:rFonts w:ascii="Times New Roman" w:eastAsia="Times New Roman" w:hAnsi="Times New Roman" w:cs="Times New Roman"/>
      <w:sz w:val="24"/>
      <w:szCs w:val="24"/>
      <w:lang w:eastAsia="ru-RU"/>
    </w:rPr>
  </w:style>
  <w:style w:type="paragraph" w:customStyle="1" w:styleId="socialsitem">
    <w:name w:val="socials__item"/>
    <w:basedOn w:val="a"/>
    <w:rsid w:val="009C254E"/>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page-footerphones">
    <w:name w:val="page-footer__phones"/>
    <w:basedOn w:val="a"/>
    <w:rsid w:val="009C254E"/>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time">
    <w:name w:val="time"/>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search">
    <w:name w:val="top-search"/>
    <w:basedOn w:val="a"/>
    <w:rsid w:val="009C254E"/>
    <w:pPr>
      <w:spacing w:before="270" w:after="100" w:afterAutospacing="1" w:line="240" w:lineRule="auto"/>
      <w:ind w:left="150"/>
    </w:pPr>
    <w:rPr>
      <w:rFonts w:ascii="Times New Roman" w:eastAsia="Times New Roman" w:hAnsi="Times New Roman" w:cs="Times New Roman"/>
      <w:sz w:val="24"/>
      <w:szCs w:val="24"/>
      <w:lang w:eastAsia="ru-RU"/>
    </w:rPr>
  </w:style>
  <w:style w:type="paragraph" w:customStyle="1" w:styleId="top-searchitem">
    <w:name w:val="top-search__item"/>
    <w:basedOn w:val="a"/>
    <w:rsid w:val="009C254E"/>
    <w:pPr>
      <w:spacing w:before="100" w:beforeAutospacing="1" w:after="100" w:afterAutospacing="1" w:line="240" w:lineRule="auto"/>
      <w:ind w:right="285"/>
    </w:pPr>
    <w:rPr>
      <w:rFonts w:ascii="Times New Roman" w:eastAsia="Times New Roman" w:hAnsi="Times New Roman" w:cs="Times New Roman"/>
      <w:color w:val="000000"/>
      <w:sz w:val="24"/>
      <w:szCs w:val="24"/>
      <w:lang w:eastAsia="ru-RU"/>
    </w:rPr>
  </w:style>
  <w:style w:type="paragraph" w:customStyle="1" w:styleId="enter">
    <w:name w:val="enter"/>
    <w:basedOn w:val="a"/>
    <w:rsid w:val="009C254E"/>
    <w:pPr>
      <w:spacing w:after="0" w:line="240" w:lineRule="auto"/>
    </w:pPr>
    <w:rPr>
      <w:rFonts w:ascii="Times New Roman" w:eastAsia="Times New Roman" w:hAnsi="Times New Roman" w:cs="Times New Roman"/>
      <w:sz w:val="24"/>
      <w:szCs w:val="24"/>
      <w:lang w:eastAsia="ru-RU"/>
    </w:rPr>
  </w:style>
  <w:style w:type="paragraph" w:customStyle="1" w:styleId="enterin">
    <w:name w:val="enter__in"/>
    <w:basedOn w:val="a"/>
    <w:rsid w:val="009C254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ertop">
    <w:name w:val="enter__top"/>
    <w:basedOn w:val="a"/>
    <w:rsid w:val="009C254E"/>
    <w:pPr>
      <w:pBdr>
        <w:bottom w:val="single" w:sz="6" w:space="3" w:color="E0E0E0"/>
      </w:pBdr>
      <w:spacing w:before="100" w:beforeAutospacing="1" w:after="30" w:line="240" w:lineRule="auto"/>
    </w:pPr>
    <w:rPr>
      <w:rFonts w:ascii="Times New Roman" w:eastAsia="Times New Roman" w:hAnsi="Times New Roman" w:cs="Times New Roman"/>
      <w:color w:val="F39100"/>
      <w:sz w:val="33"/>
      <w:szCs w:val="33"/>
      <w:lang w:eastAsia="ru-RU"/>
    </w:rPr>
  </w:style>
  <w:style w:type="paragraph" w:customStyle="1" w:styleId="enterform">
    <w:name w:val="enter__form"/>
    <w:basedOn w:val="a"/>
    <w:rsid w:val="009C254E"/>
    <w:pPr>
      <w:spacing w:after="0" w:line="240" w:lineRule="auto"/>
    </w:pPr>
    <w:rPr>
      <w:rFonts w:ascii="Times New Roman" w:eastAsia="Times New Roman" w:hAnsi="Times New Roman" w:cs="Times New Roman"/>
      <w:sz w:val="24"/>
      <w:szCs w:val="24"/>
      <w:lang w:eastAsia="ru-RU"/>
    </w:rPr>
  </w:style>
  <w:style w:type="paragraph" w:customStyle="1" w:styleId="enteritem">
    <w:name w:val="enter__item"/>
    <w:basedOn w:val="a"/>
    <w:rsid w:val="009C254E"/>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nterlabel">
    <w:name w:val="enter__label"/>
    <w:basedOn w:val="a"/>
    <w:rsid w:val="009C254E"/>
    <w:pPr>
      <w:spacing w:before="100" w:beforeAutospacing="1" w:after="120" w:line="240" w:lineRule="auto"/>
    </w:pPr>
    <w:rPr>
      <w:rFonts w:ascii="Times New Roman" w:eastAsia="Times New Roman" w:hAnsi="Times New Roman" w:cs="Times New Roman"/>
      <w:sz w:val="23"/>
      <w:szCs w:val="23"/>
      <w:lang w:eastAsia="ru-RU"/>
    </w:rPr>
  </w:style>
  <w:style w:type="paragraph" w:customStyle="1" w:styleId="entersubmit">
    <w:name w:val="enter__submit"/>
    <w:basedOn w:val="a"/>
    <w:rsid w:val="009C254E"/>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enterbuy">
    <w:name w:val="enter__buy"/>
    <w:basedOn w:val="a"/>
    <w:rsid w:val="009C254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age-aside">
    <w:name w:val="page-aside"/>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gen">
    <w:name w:val="page-gen"/>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l">
    <w:name w:val="title-l"/>
    <w:basedOn w:val="a"/>
    <w:rsid w:val="009C254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item--top">
    <w:name w:val="item--top"/>
    <w:basedOn w:val="a"/>
    <w:rsid w:val="009C254E"/>
    <w:pPr>
      <w:spacing w:before="100" w:beforeAutospacing="1" w:after="100" w:afterAutospacing="1" w:line="240" w:lineRule="auto"/>
      <w:jc w:val="center"/>
    </w:pPr>
    <w:rPr>
      <w:rFonts w:ascii="Times New Roman" w:eastAsia="Times New Roman" w:hAnsi="Times New Roman" w:cs="Times New Roman"/>
      <w:sz w:val="33"/>
      <w:szCs w:val="33"/>
      <w:lang w:eastAsia="ru-RU"/>
    </w:rPr>
  </w:style>
  <w:style w:type="paragraph" w:customStyle="1" w:styleId="contents-link">
    <w:name w:val="contents-link"/>
    <w:basedOn w:val="a"/>
    <w:rsid w:val="009C254E"/>
    <w:pPr>
      <w:spacing w:before="100" w:beforeAutospacing="1" w:after="30" w:line="240" w:lineRule="auto"/>
    </w:pPr>
    <w:rPr>
      <w:rFonts w:ascii="Times New Roman" w:eastAsia="Times New Roman" w:hAnsi="Times New Roman" w:cs="Times New Roman"/>
      <w:color w:val="0026AC"/>
      <w:sz w:val="24"/>
      <w:szCs w:val="24"/>
      <w:u w:val="single"/>
      <w:lang w:eastAsia="ru-RU"/>
    </w:rPr>
  </w:style>
  <w:style w:type="paragraph" w:customStyle="1" w:styleId="document">
    <w:name w:val="document"/>
    <w:basedOn w:val="a"/>
    <w:rsid w:val="009C254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item">
    <w:name w:val="document__item"/>
    <w:basedOn w:val="a"/>
    <w:rsid w:val="009C254E"/>
    <w:pPr>
      <w:spacing w:before="100" w:beforeAutospacing="1" w:after="600" w:line="240" w:lineRule="auto"/>
    </w:pPr>
    <w:rPr>
      <w:rFonts w:ascii="Times New Roman" w:eastAsia="Times New Roman" w:hAnsi="Times New Roman" w:cs="Times New Roman"/>
      <w:sz w:val="24"/>
      <w:szCs w:val="24"/>
      <w:lang w:eastAsia="ru-RU"/>
    </w:rPr>
  </w:style>
  <w:style w:type="paragraph" w:customStyle="1" w:styleId="documenttop">
    <w:name w:val="document__top"/>
    <w:basedOn w:val="a"/>
    <w:rsid w:val="009C254E"/>
    <w:pPr>
      <w:spacing w:before="100" w:beforeAutospacing="1" w:after="300" w:line="240" w:lineRule="auto"/>
      <w:jc w:val="center"/>
    </w:pPr>
    <w:rPr>
      <w:rFonts w:ascii="Times New Roman" w:eastAsia="Times New Roman" w:hAnsi="Times New Roman" w:cs="Times New Roman"/>
      <w:caps/>
      <w:sz w:val="24"/>
      <w:szCs w:val="24"/>
      <w:lang w:eastAsia="ru-RU"/>
    </w:rPr>
  </w:style>
  <w:style w:type="paragraph" w:customStyle="1" w:styleId="documentinfo">
    <w:name w:val="document__info"/>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favorite">
    <w:name w:val="document__favorite"/>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omment">
    <w:name w:val="document__comment"/>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ommentsitem">
    <w:name w:val="document-comments__item"/>
    <w:basedOn w:val="a"/>
    <w:rsid w:val="009C254E"/>
    <w:pPr>
      <w:spacing w:before="100" w:beforeAutospacing="1" w:after="180" w:line="240" w:lineRule="auto"/>
    </w:pPr>
    <w:rPr>
      <w:rFonts w:ascii="Times New Roman" w:eastAsia="Times New Roman" w:hAnsi="Times New Roman" w:cs="Times New Roman"/>
      <w:color w:val="000000"/>
      <w:sz w:val="24"/>
      <w:szCs w:val="24"/>
      <w:lang w:eastAsia="ru-RU"/>
    </w:rPr>
  </w:style>
  <w:style w:type="paragraph" w:customStyle="1" w:styleId="document-commentsitem--or">
    <w:name w:val="document-comments__item--or"/>
    <w:basedOn w:val="a"/>
    <w:rsid w:val="009C254E"/>
    <w:pPr>
      <w:spacing w:before="100" w:beforeAutospacing="1" w:after="100" w:afterAutospacing="1" w:line="240" w:lineRule="auto"/>
    </w:pPr>
    <w:rPr>
      <w:rFonts w:ascii="Times New Roman" w:eastAsia="Times New Roman" w:hAnsi="Times New Roman" w:cs="Times New Roman"/>
      <w:color w:val="F59E1F"/>
      <w:sz w:val="24"/>
      <w:szCs w:val="24"/>
      <w:lang w:eastAsia="ru-RU"/>
    </w:rPr>
  </w:style>
  <w:style w:type="paragraph" w:customStyle="1" w:styleId="document-form">
    <w:name w:val="document-form"/>
    <w:basedOn w:val="a"/>
    <w:rsid w:val="009C254E"/>
    <w:pPr>
      <w:spacing w:before="100" w:beforeAutospacing="1" w:after="135" w:line="240" w:lineRule="auto"/>
    </w:pPr>
    <w:rPr>
      <w:rFonts w:ascii="Times New Roman" w:eastAsia="Times New Roman" w:hAnsi="Times New Roman" w:cs="Times New Roman"/>
      <w:sz w:val="24"/>
      <w:szCs w:val="24"/>
      <w:lang w:eastAsia="ru-RU"/>
    </w:rPr>
  </w:style>
  <w:style w:type="paragraph" w:customStyle="1" w:styleId="document-form-links">
    <w:name w:val="document-form-links"/>
    <w:basedOn w:val="a"/>
    <w:rsid w:val="009C254E"/>
    <w:pPr>
      <w:spacing w:before="100" w:beforeAutospacing="1" w:after="45" w:line="240" w:lineRule="auto"/>
    </w:pPr>
    <w:rPr>
      <w:rFonts w:ascii="Times New Roman" w:eastAsia="Times New Roman" w:hAnsi="Times New Roman" w:cs="Times New Roman"/>
      <w:sz w:val="24"/>
      <w:szCs w:val="24"/>
      <w:lang w:eastAsia="ru-RU"/>
    </w:rPr>
  </w:style>
  <w:style w:type="paragraph" w:customStyle="1" w:styleId="document-formsubmit">
    <w:name w:val="document-form__submit"/>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wrap">
    <w:name w:val="select-wrap"/>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remark">
    <w:name w:val="document__remark"/>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remarkn">
    <w:name w:val="document__remark_n"/>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ard">
    <w:name w:val="document__card"/>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hide">
    <w:name w:val="document__hide"/>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how">
    <w:name w:val="document__show"/>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bookmark">
    <w:name w:val="document__bookmark"/>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ontrol">
    <w:name w:val="document__control"/>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learcontrol">
    <w:name w:val="document__clear_control"/>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print">
    <w:name w:val="document__print"/>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word">
    <w:name w:val="document__word"/>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mp">
    <w:name w:val="document__cmp"/>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temtoggle">
    <w:name w:val="content-item__toggle"/>
    <w:basedOn w:val="a"/>
    <w:rsid w:val="009C254E"/>
    <w:pPr>
      <w:shd w:val="clear" w:color="auto" w:fill="F7F7F7"/>
      <w:spacing w:before="100" w:beforeAutospacing="1" w:after="100" w:afterAutospacing="1" w:line="240" w:lineRule="auto"/>
    </w:pPr>
    <w:rPr>
      <w:rFonts w:ascii="Times New Roman" w:eastAsia="Times New Roman" w:hAnsi="Times New Roman" w:cs="Times New Roman"/>
      <w:vanish/>
      <w:color w:val="D7830A"/>
      <w:sz w:val="33"/>
      <w:szCs w:val="33"/>
      <w:lang w:eastAsia="ru-RU"/>
    </w:rPr>
  </w:style>
  <w:style w:type="paragraph" w:customStyle="1" w:styleId="filters-toggle-link">
    <w:name w:val="filters-toggle-link"/>
    <w:basedOn w:val="a"/>
    <w:rsid w:val="009C254E"/>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toggle-link">
    <w:name w:val="contents-toggle-link"/>
    <w:basedOn w:val="a"/>
    <w:rsid w:val="009C254E"/>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
    <w:name w:val="search"/>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aside--cabinet">
    <w:name w:val="page-aside--cabinet"/>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yer-link">
    <w:name w:val="payer-link"/>
    <w:basedOn w:val="a"/>
    <w:rsid w:val="009C254E"/>
    <w:pPr>
      <w:spacing w:before="75" w:after="100" w:afterAutospacing="1" w:line="240" w:lineRule="auto"/>
    </w:pPr>
    <w:rPr>
      <w:rFonts w:ascii="Times New Roman" w:eastAsia="Times New Roman" w:hAnsi="Times New Roman" w:cs="Times New Roman"/>
      <w:color w:val="D7830A"/>
      <w:sz w:val="17"/>
      <w:szCs w:val="17"/>
      <w:u w:val="single"/>
      <w:lang w:eastAsia="ru-RU"/>
    </w:rPr>
  </w:style>
  <w:style w:type="paragraph" w:customStyle="1" w:styleId="cabinet-conditions">
    <w:name w:val="cabinet-conditions"/>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binet-save-mobile">
    <w:name w:val="cabinet-save-mobile"/>
    <w:basedOn w:val="a"/>
    <w:rsid w:val="009C25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necessary">
    <w:name w:val="necessary"/>
    <w:basedOn w:val="a"/>
    <w:rsid w:val="009C254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enteritem--double">
    <w:name w:val="enter__item--double"/>
    <w:basedOn w:val="a"/>
    <w:rsid w:val="009C254E"/>
    <w:pPr>
      <w:spacing w:before="100" w:beforeAutospacing="1" w:after="225" w:line="240" w:lineRule="auto"/>
      <w:ind w:right="-435"/>
    </w:pPr>
    <w:rPr>
      <w:rFonts w:ascii="Times New Roman" w:eastAsia="Times New Roman" w:hAnsi="Times New Roman" w:cs="Times New Roman"/>
      <w:sz w:val="24"/>
      <w:szCs w:val="24"/>
      <w:lang w:eastAsia="ru-RU"/>
    </w:rPr>
  </w:style>
  <w:style w:type="paragraph" w:customStyle="1" w:styleId="enterhalf">
    <w:name w:val="enter__half"/>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ernote">
    <w:name w:val="enter__note"/>
    <w:basedOn w:val="a"/>
    <w:rsid w:val="009C254E"/>
    <w:pPr>
      <w:spacing w:before="100" w:beforeAutospacing="1" w:after="100" w:afterAutospacing="1" w:line="240" w:lineRule="auto"/>
    </w:pPr>
    <w:rPr>
      <w:rFonts w:ascii="Times New Roman" w:eastAsia="Times New Roman" w:hAnsi="Times New Roman" w:cs="Times New Roman"/>
      <w:color w:val="5C5C5C"/>
      <w:sz w:val="17"/>
      <w:szCs w:val="17"/>
      <w:lang w:eastAsia="ru-RU"/>
    </w:rPr>
  </w:style>
  <w:style w:type="paragraph" w:customStyle="1" w:styleId="entererror">
    <w:name w:val="enter__error"/>
    <w:basedOn w:val="a"/>
    <w:rsid w:val="009C254E"/>
    <w:pPr>
      <w:spacing w:before="100" w:beforeAutospacing="1" w:after="100" w:afterAutospacing="1" w:line="240" w:lineRule="auto"/>
    </w:pPr>
    <w:rPr>
      <w:rFonts w:ascii="Times New Roman" w:eastAsia="Times New Roman" w:hAnsi="Times New Roman" w:cs="Times New Roman"/>
      <w:color w:val="FF0000"/>
      <w:sz w:val="17"/>
      <w:szCs w:val="17"/>
      <w:lang w:eastAsia="ru-RU"/>
    </w:rPr>
  </w:style>
  <w:style w:type="paragraph" w:customStyle="1" w:styleId="save">
    <w:name w:val="save"/>
    <w:basedOn w:val="a"/>
    <w:rsid w:val="009C254E"/>
    <w:pPr>
      <w:spacing w:after="100" w:afterAutospacing="1" w:line="240" w:lineRule="auto"/>
    </w:pPr>
    <w:rPr>
      <w:rFonts w:ascii="Times New Roman" w:eastAsia="Times New Roman" w:hAnsi="Times New Roman" w:cs="Times New Roman"/>
      <w:sz w:val="23"/>
      <w:szCs w:val="23"/>
      <w:lang w:eastAsia="ru-RU"/>
    </w:rPr>
  </w:style>
  <w:style w:type="paragraph" w:customStyle="1" w:styleId="question-link">
    <w:name w:val="question-link"/>
    <w:basedOn w:val="a"/>
    <w:rsid w:val="009C254E"/>
    <w:pPr>
      <w:spacing w:after="100" w:afterAutospacing="1" w:line="240" w:lineRule="auto"/>
    </w:pPr>
    <w:rPr>
      <w:rFonts w:ascii="Times New Roman" w:eastAsia="Times New Roman" w:hAnsi="Times New Roman" w:cs="Times New Roman"/>
      <w:sz w:val="23"/>
      <w:szCs w:val="23"/>
      <w:lang w:eastAsia="ru-RU"/>
    </w:rPr>
  </w:style>
  <w:style w:type="paragraph" w:customStyle="1" w:styleId="question-item">
    <w:name w:val="question-item"/>
    <w:basedOn w:val="a"/>
    <w:rsid w:val="009C254E"/>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question-top">
    <w:name w:val="question-top"/>
    <w:basedOn w:val="a"/>
    <w:rsid w:val="009C254E"/>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question-date">
    <w:name w:val="question-date"/>
    <w:basedOn w:val="a"/>
    <w:rsid w:val="009C25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question-time">
    <w:name w:val="question-time"/>
    <w:basedOn w:val="a"/>
    <w:rsid w:val="009C25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question-person">
    <w:name w:val="question-person"/>
    <w:basedOn w:val="a"/>
    <w:rsid w:val="009C25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question-rating">
    <w:name w:val="question-rating"/>
    <w:basedOn w:val="a"/>
    <w:rsid w:val="009C254E"/>
    <w:pPr>
      <w:spacing w:before="100" w:beforeAutospacing="1" w:after="100" w:afterAutospacing="1" w:line="240" w:lineRule="auto"/>
    </w:pPr>
    <w:rPr>
      <w:rFonts w:ascii="Times New Roman" w:eastAsia="Times New Roman" w:hAnsi="Times New Roman" w:cs="Times New Roman"/>
      <w:i/>
      <w:iCs/>
      <w:color w:val="828282"/>
      <w:sz w:val="24"/>
      <w:szCs w:val="24"/>
      <w:lang w:eastAsia="ru-RU"/>
    </w:rPr>
  </w:style>
  <w:style w:type="paragraph" w:customStyle="1" w:styleId="question-wrap">
    <w:name w:val="question-wrap"/>
    <w:basedOn w:val="a"/>
    <w:rsid w:val="009C254E"/>
    <w:pPr>
      <w:spacing w:before="100" w:beforeAutospacing="1" w:after="1200" w:line="240" w:lineRule="auto"/>
    </w:pPr>
    <w:rPr>
      <w:rFonts w:ascii="Times New Roman" w:eastAsia="Times New Roman" w:hAnsi="Times New Roman" w:cs="Times New Roman"/>
      <w:sz w:val="24"/>
      <w:szCs w:val="24"/>
      <w:lang w:eastAsia="ru-RU"/>
    </w:rPr>
  </w:style>
  <w:style w:type="paragraph" w:customStyle="1" w:styleId="question-txt">
    <w:name w:val="question-txt"/>
    <w:basedOn w:val="a"/>
    <w:rsid w:val="009C254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question-icon">
    <w:name w:val="question-icon"/>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itemlinks">
    <w:name w:val="question-item__links"/>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
    <w:name w:val="quote"/>
    <w:basedOn w:val="a"/>
    <w:rsid w:val="009C254E"/>
    <w:pPr>
      <w:spacing w:before="100" w:beforeAutospacing="1" w:after="100" w:afterAutospacing="1" w:line="240" w:lineRule="auto"/>
    </w:pPr>
    <w:rPr>
      <w:rFonts w:ascii="Times New Roman" w:eastAsia="Times New Roman" w:hAnsi="Times New Roman" w:cs="Times New Roman"/>
      <w:b/>
      <w:bCs/>
      <w:color w:val="87BC26"/>
      <w:sz w:val="24"/>
      <w:szCs w:val="24"/>
      <w:lang w:eastAsia="ru-RU"/>
    </w:rPr>
  </w:style>
  <w:style w:type="paragraph" w:customStyle="1" w:styleId="quotcite">
    <w:name w:val="quot_cite"/>
    <w:basedOn w:val="a"/>
    <w:rsid w:val="009C254E"/>
    <w:pPr>
      <w:spacing w:before="100" w:beforeAutospacing="1" w:after="100" w:afterAutospacing="1" w:line="240" w:lineRule="auto"/>
    </w:pPr>
    <w:rPr>
      <w:rFonts w:ascii="Times New Roman" w:eastAsia="Times New Roman" w:hAnsi="Times New Roman" w:cs="Times New Roman"/>
      <w:b/>
      <w:bCs/>
      <w:color w:val="5C5C5C"/>
      <w:sz w:val="24"/>
      <w:szCs w:val="24"/>
      <w:lang w:eastAsia="ru-RU"/>
    </w:rPr>
  </w:style>
  <w:style w:type="paragraph" w:customStyle="1" w:styleId="good">
    <w:name w:val="good"/>
    <w:basedOn w:val="a"/>
    <w:rsid w:val="009C254E"/>
    <w:pPr>
      <w:spacing w:before="100" w:beforeAutospacing="1" w:after="100" w:afterAutospacing="1" w:line="240" w:lineRule="auto"/>
      <w:ind w:right="480"/>
    </w:pPr>
    <w:rPr>
      <w:rFonts w:ascii="Times New Roman" w:eastAsia="Times New Roman" w:hAnsi="Times New Roman" w:cs="Times New Roman"/>
      <w:sz w:val="24"/>
      <w:szCs w:val="24"/>
      <w:lang w:eastAsia="ru-RU"/>
    </w:rPr>
  </w:style>
  <w:style w:type="paragraph" w:customStyle="1" w:styleId="t-wrap">
    <w:name w:val="t-wrap"/>
    <w:basedOn w:val="a"/>
    <w:rsid w:val="009C254E"/>
    <w:pPr>
      <w:spacing w:before="100" w:beforeAutospacing="1" w:after="210" w:line="240" w:lineRule="auto"/>
    </w:pPr>
    <w:rPr>
      <w:rFonts w:ascii="Times New Roman" w:eastAsia="Times New Roman" w:hAnsi="Times New Roman" w:cs="Times New Roman"/>
      <w:sz w:val="24"/>
      <w:szCs w:val="24"/>
      <w:lang w:eastAsia="ru-RU"/>
    </w:rPr>
  </w:style>
  <w:style w:type="paragraph" w:customStyle="1" w:styleId="b-links">
    <w:name w:val="b-links"/>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inkssend">
    <w:name w:val="b-links__send"/>
    <w:basedOn w:val="a"/>
    <w:rsid w:val="009C254E"/>
    <w:pPr>
      <w:spacing w:before="285" w:after="100" w:afterAutospacing="1" w:line="240" w:lineRule="auto"/>
    </w:pPr>
    <w:rPr>
      <w:rFonts w:ascii="Times New Roman" w:eastAsia="Times New Roman" w:hAnsi="Times New Roman" w:cs="Times New Roman"/>
      <w:color w:val="D7830A"/>
      <w:sz w:val="24"/>
      <w:szCs w:val="24"/>
      <w:u w:val="single"/>
      <w:lang w:eastAsia="ru-RU"/>
    </w:rPr>
  </w:style>
  <w:style w:type="paragraph" w:customStyle="1" w:styleId="logged-in">
    <w:name w:val="logged-in"/>
    <w:basedOn w:val="a"/>
    <w:rsid w:val="009C254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ogged-intop">
    <w:name w:val="logged-in__top"/>
    <w:basedOn w:val="a"/>
    <w:rsid w:val="009C254E"/>
    <w:pPr>
      <w:spacing w:before="100" w:beforeAutospacing="1" w:after="300" w:line="240" w:lineRule="auto"/>
    </w:pPr>
    <w:rPr>
      <w:rFonts w:ascii="Times New Roman" w:eastAsia="Times New Roman" w:hAnsi="Times New Roman" w:cs="Times New Roman"/>
      <w:sz w:val="33"/>
      <w:szCs w:val="33"/>
      <w:lang w:eastAsia="ru-RU"/>
    </w:rPr>
  </w:style>
  <w:style w:type="paragraph" w:customStyle="1" w:styleId="comments-top">
    <w:name w:val="comments-top"/>
    <w:basedOn w:val="a"/>
    <w:rsid w:val="009C254E"/>
    <w:pPr>
      <w:spacing w:before="100" w:beforeAutospacing="1" w:after="100" w:afterAutospacing="1" w:line="240" w:lineRule="auto"/>
    </w:pPr>
    <w:rPr>
      <w:rFonts w:ascii="Times New Roman" w:eastAsia="Times New Roman" w:hAnsi="Times New Roman" w:cs="Times New Roman"/>
      <w:color w:val="D7830A"/>
      <w:sz w:val="24"/>
      <w:szCs w:val="24"/>
      <w:lang w:eastAsia="ru-RU"/>
    </w:rPr>
  </w:style>
  <w:style w:type="paragraph" w:customStyle="1" w:styleId="t-wraptextarea">
    <w:name w:val="t-wrap__textarea"/>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9C254E"/>
    <w:pPr>
      <w:shd w:val="clear" w:color="auto" w:fill="FFFFFF"/>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defaultlink">
    <w:name w:val="default__link"/>
    <w:basedOn w:val="a"/>
    <w:rsid w:val="009C254E"/>
    <w:pPr>
      <w:spacing w:before="100" w:beforeAutospacing="1" w:after="225" w:line="240" w:lineRule="auto"/>
    </w:pPr>
    <w:rPr>
      <w:rFonts w:ascii="Times New Roman" w:eastAsia="Times New Roman" w:hAnsi="Times New Roman" w:cs="Times New Roman"/>
      <w:color w:val="F59E1F"/>
      <w:sz w:val="24"/>
      <w:szCs w:val="24"/>
      <w:lang w:eastAsia="ru-RU"/>
    </w:rPr>
  </w:style>
  <w:style w:type="paragraph" w:customStyle="1" w:styleId="notification-save-mobile">
    <w:name w:val="notification-save-mobile"/>
    <w:basedOn w:val="a"/>
    <w:rsid w:val="009C254E"/>
    <w:pPr>
      <w:spacing w:before="100" w:beforeAutospacing="1" w:after="100" w:afterAutospacing="1" w:line="240" w:lineRule="auto"/>
      <w:jc w:val="right"/>
    </w:pPr>
    <w:rPr>
      <w:rFonts w:ascii="Times New Roman" w:eastAsia="Times New Roman" w:hAnsi="Times New Roman" w:cs="Times New Roman"/>
      <w:vanish/>
      <w:sz w:val="24"/>
      <w:szCs w:val="24"/>
      <w:lang w:eastAsia="ru-RU"/>
    </w:rPr>
  </w:style>
  <w:style w:type="paragraph" w:customStyle="1" w:styleId="content-item--contents">
    <w:name w:val="content-item--contents"/>
    <w:basedOn w:val="a"/>
    <w:rsid w:val="009C254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temmenu">
    <w:name w:val="content-item__menu"/>
    <w:basedOn w:val="a"/>
    <w:rsid w:val="009C254E"/>
    <w:pPr>
      <w:spacing w:before="120" w:after="100" w:afterAutospacing="1" w:line="240" w:lineRule="auto"/>
      <w:ind w:right="90"/>
    </w:pPr>
    <w:rPr>
      <w:rFonts w:ascii="Times New Roman" w:eastAsia="Times New Roman" w:hAnsi="Times New Roman" w:cs="Times New Roman"/>
      <w:sz w:val="24"/>
      <w:szCs w:val="24"/>
      <w:lang w:eastAsia="ru-RU"/>
    </w:rPr>
  </w:style>
  <w:style w:type="paragraph" w:customStyle="1" w:styleId="content-item--headertop">
    <w:name w:val="content-item--header__top"/>
    <w:basedOn w:val="a"/>
    <w:rsid w:val="009C254E"/>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menu">
    <w:name w:val="menu"/>
    <w:basedOn w:val="a"/>
    <w:rsid w:val="009C254E"/>
    <w:pPr>
      <w:spacing w:before="100" w:beforeAutospacing="1" w:after="100" w:afterAutospacing="1" w:line="240" w:lineRule="auto"/>
      <w:ind w:right="-360"/>
    </w:pPr>
    <w:rPr>
      <w:rFonts w:ascii="Times New Roman" w:eastAsia="Times New Roman" w:hAnsi="Times New Roman" w:cs="Times New Roman"/>
      <w:sz w:val="24"/>
      <w:szCs w:val="24"/>
      <w:lang w:eastAsia="ru-RU"/>
    </w:rPr>
  </w:style>
  <w:style w:type="paragraph" w:customStyle="1" w:styleId="menucol">
    <w:name w:val="menu__col"/>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active">
    <w:name w:val="item--active"/>
    <w:basedOn w:val="a"/>
    <w:rsid w:val="009C254E"/>
    <w:pPr>
      <w:shd w:val="clear" w:color="auto" w:fill="87BC2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croll-overflow-wrap">
    <w:name w:val="document-scroll-overflow-wrap"/>
    <w:basedOn w:val="a"/>
    <w:rsid w:val="009C254E"/>
    <w:pPr>
      <w:spacing w:before="100" w:beforeAutospacing="1" w:after="100" w:afterAutospacing="1" w:line="240" w:lineRule="auto"/>
      <w:ind w:left="-1125"/>
    </w:pPr>
    <w:rPr>
      <w:rFonts w:ascii="Times New Roman" w:eastAsia="Times New Roman" w:hAnsi="Times New Roman" w:cs="Times New Roman"/>
      <w:sz w:val="24"/>
      <w:szCs w:val="24"/>
      <w:lang w:eastAsia="ru-RU"/>
    </w:rPr>
  </w:style>
  <w:style w:type="paragraph" w:customStyle="1" w:styleId="ms">
    <w:name w:val="ms"/>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
    <w:name w:val="ps"/>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
    <w:name w:val="gr"/>
    <w:basedOn w:val="a"/>
    <w:rsid w:val="009C254E"/>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gr">
    <w:name w:val="ex_gr"/>
    <w:basedOn w:val="a"/>
    <w:rsid w:val="009C254E"/>
    <w:pPr>
      <w:shd w:val="clear" w:color="auto" w:fill="D2D2D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d">
    <w:name w:val="fnd"/>
    <w:basedOn w:val="a"/>
    <w:rsid w:val="009C254E"/>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diogreen">
    <w:name w:val="radio_green"/>
    <w:basedOn w:val="a"/>
    <w:rsid w:val="009C254E"/>
    <w:pPr>
      <w:spacing w:before="100" w:beforeAutospacing="1" w:after="100" w:afterAutospacing="1" w:line="240" w:lineRule="auto"/>
    </w:pPr>
    <w:rPr>
      <w:rFonts w:ascii="Times New Roman" w:eastAsia="Times New Roman" w:hAnsi="Times New Roman" w:cs="Times New Roman"/>
      <w:b/>
      <w:bCs/>
      <w:color w:val="87BC26"/>
      <w:sz w:val="24"/>
      <w:szCs w:val="24"/>
      <w:lang w:eastAsia="ru-RU"/>
    </w:rPr>
  </w:style>
  <w:style w:type="paragraph" w:customStyle="1" w:styleId="pt10">
    <w:name w:val="pt10"/>
    <w:basedOn w:val="a"/>
    <w:rsid w:val="009C254E"/>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sugdiv">
    <w:name w:val="sug_div"/>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gdiv2">
    <w:name w:val="sug_div2"/>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
    <w:name w:val="z1"/>
    <w:basedOn w:val="a"/>
    <w:rsid w:val="009C254E"/>
    <w:pPr>
      <w:spacing w:before="100" w:beforeAutospacing="1" w:after="100" w:afterAutospacing="1" w:line="240" w:lineRule="auto"/>
    </w:pPr>
    <w:rPr>
      <w:rFonts w:ascii="Times New Roman" w:eastAsia="Times New Roman" w:hAnsi="Times New Roman" w:cs="Times New Roman"/>
      <w:color w:val="F39100"/>
      <w:sz w:val="36"/>
      <w:szCs w:val="36"/>
      <w:lang w:eastAsia="ru-RU"/>
    </w:rPr>
  </w:style>
  <w:style w:type="paragraph" w:customStyle="1" w:styleId="wizh">
    <w:name w:val="wiz_h"/>
    <w:basedOn w:val="a"/>
    <w:rsid w:val="009C254E"/>
    <w:pPr>
      <w:pBdr>
        <w:bottom w:val="single" w:sz="6" w:space="0" w:color="C6C6C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zv">
    <w:name w:val="wiz_v"/>
    <w:basedOn w:val="a"/>
    <w:rsid w:val="009C254E"/>
    <w:pPr>
      <w:pBdr>
        <w:right w:val="single" w:sz="6" w:space="12" w:color="C6C6C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zvnb">
    <w:name w:val="wiz_v_nb"/>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9">
    <w:name w:val="pt9"/>
    <w:basedOn w:val="a"/>
    <w:rsid w:val="009C254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rr">
    <w:name w:val="err"/>
    <w:basedOn w:val="a"/>
    <w:rsid w:val="009C254E"/>
    <w:pPr>
      <w:spacing w:before="100" w:beforeAutospacing="1" w:after="100" w:afterAutospacing="1" w:line="240" w:lineRule="auto"/>
    </w:pPr>
    <w:rPr>
      <w:rFonts w:ascii="Times New Roman" w:eastAsia="Times New Roman" w:hAnsi="Times New Roman" w:cs="Times New Roman"/>
      <w:b/>
      <w:bCs/>
      <w:color w:val="FF0000"/>
      <w:lang w:eastAsia="ru-RU"/>
    </w:rPr>
  </w:style>
  <w:style w:type="paragraph" w:customStyle="1" w:styleId="oran">
    <w:name w:val="oran"/>
    <w:basedOn w:val="a"/>
    <w:rsid w:val="009C254E"/>
    <w:pPr>
      <w:spacing w:before="100" w:beforeAutospacing="1" w:after="100" w:afterAutospacing="1" w:line="240" w:lineRule="auto"/>
    </w:pPr>
    <w:rPr>
      <w:rFonts w:ascii="Times New Roman" w:eastAsia="Times New Roman" w:hAnsi="Times New Roman" w:cs="Times New Roman"/>
      <w:color w:val="F39100"/>
      <w:sz w:val="24"/>
      <w:szCs w:val="24"/>
      <w:lang w:eastAsia="ru-RU"/>
    </w:rPr>
  </w:style>
  <w:style w:type="paragraph" w:customStyle="1" w:styleId="datepicker">
    <w:name w:val="datepicker"/>
    <w:basedOn w:val="a"/>
    <w:rsid w:val="009C25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tepicker-dropdown">
    <w:name w:val="datepicker-dropdown"/>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picker-picker">
    <w:name w:val="datepicker-picker"/>
    <w:basedOn w:val="a"/>
    <w:rsid w:val="009C254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picker-main">
    <w:name w:val="datepicker-main"/>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picker-footer">
    <w:name w:val="datepicker-footer"/>
    <w:basedOn w:val="a"/>
    <w:rsid w:val="009C254E"/>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picker-title">
    <w:name w:val="datepicker-title"/>
    <w:basedOn w:val="a"/>
    <w:rsid w:val="009C254E"/>
    <w:pPr>
      <w:shd w:val="clear" w:color="auto" w:fill="F5F5F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hrm">
    <w:name w:val="hrm"/>
    <w:basedOn w:val="a"/>
    <w:rsid w:val="009C254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vtable">
    <w:name w:val="iv_table"/>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vtd">
    <w:name w:val="iv_td"/>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xtop">
    <w:name w:val="fix_top"/>
    <w:basedOn w:val="a"/>
    <w:rsid w:val="009C254E"/>
    <w:pPr>
      <w:shd w:val="clear" w:color="auto" w:fill="F8F8F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
    <w:name w:val="pan"/>
    <w:basedOn w:val="a"/>
    <w:rsid w:val="009C254E"/>
    <w:pPr>
      <w:pBdr>
        <w:bottom w:val="single" w:sz="6" w:space="0" w:color="C6C6C6"/>
      </w:pBdr>
      <w:shd w:val="clear" w:color="auto" w:fill="F0F0F0"/>
      <w:spacing w:before="100" w:beforeAutospacing="1" w:after="100" w:afterAutospacing="1" w:line="240" w:lineRule="auto"/>
      <w:textAlignment w:val="top"/>
    </w:pPr>
    <w:rPr>
      <w:rFonts w:ascii="Arial" w:eastAsia="Times New Roman" w:hAnsi="Arial" w:cs="Arial"/>
      <w:lang w:eastAsia="ru-RU"/>
    </w:rPr>
  </w:style>
  <w:style w:type="paragraph" w:customStyle="1" w:styleId="panlogo">
    <w:name w:val="pan_logo"/>
    <w:basedOn w:val="a"/>
    <w:rsid w:val="009C254E"/>
    <w:pPr>
      <w:shd w:val="clear" w:color="auto" w:fill="FFFFFF"/>
      <w:spacing w:before="100" w:beforeAutospacing="1" w:after="100" w:afterAutospacing="1" w:line="240" w:lineRule="auto"/>
      <w:textAlignment w:val="top"/>
    </w:pPr>
    <w:rPr>
      <w:rFonts w:ascii="Arial" w:eastAsia="Times New Roman" w:hAnsi="Arial" w:cs="Arial"/>
      <w:lang w:eastAsia="ru-RU"/>
    </w:rPr>
  </w:style>
  <w:style w:type="paragraph" w:customStyle="1" w:styleId="nobord">
    <w:name w:val="nobord"/>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nobord">
    <w:name w:val="pan_nobord"/>
    <w:basedOn w:val="a"/>
    <w:rsid w:val="009C254E"/>
    <w:pPr>
      <w:shd w:val="clear" w:color="auto" w:fill="F0F0F0"/>
      <w:spacing w:before="100" w:beforeAutospacing="1" w:after="100" w:afterAutospacing="1" w:line="240" w:lineRule="auto"/>
      <w:textAlignment w:val="top"/>
    </w:pPr>
    <w:rPr>
      <w:rFonts w:ascii="Arial" w:eastAsia="Times New Roman" w:hAnsi="Arial" w:cs="Arial"/>
      <w:lang w:eastAsia="ru-RU"/>
    </w:rPr>
  </w:style>
  <w:style w:type="paragraph" w:customStyle="1" w:styleId="padd">
    <w:name w:val="padd"/>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dmid">
    <w:name w:val="padd_mid"/>
    <w:basedOn w:val="a"/>
    <w:rsid w:val="009C254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padsearch">
    <w:name w:val="pad_search"/>
    <w:basedOn w:val="a"/>
    <w:rsid w:val="009C254E"/>
    <w:pPr>
      <w:shd w:val="clear" w:color="auto" w:fill="D4D4D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searchsm">
    <w:name w:val="pad_search_sm"/>
    <w:basedOn w:val="a"/>
    <w:rsid w:val="009C254E"/>
    <w:pPr>
      <w:shd w:val="clear" w:color="auto" w:fill="D4D4D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n"/>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padd">
    <w:name w:val="remark_padd"/>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
    <w:name w:val="remark"/>
    <w:basedOn w:val="a"/>
    <w:rsid w:val="009C254E"/>
    <w:pPr>
      <w:pBdr>
        <w:bottom w:val="single" w:sz="6" w:space="0" w:color="98C219"/>
      </w:pBdr>
      <w:spacing w:before="100" w:beforeAutospacing="1" w:after="100" w:afterAutospacing="1" w:line="240" w:lineRule="auto"/>
    </w:pPr>
    <w:rPr>
      <w:rFonts w:ascii="Arial" w:eastAsia="Times New Roman" w:hAnsi="Arial" w:cs="Arial"/>
      <w:color w:val="98C219"/>
      <w:sz w:val="20"/>
      <w:szCs w:val="20"/>
      <w:lang w:eastAsia="ru-RU"/>
    </w:rPr>
  </w:style>
  <w:style w:type="paragraph" w:customStyle="1" w:styleId="remarkbg">
    <w:name w:val="remark_bg"/>
    <w:basedOn w:val="a"/>
    <w:rsid w:val="009C254E"/>
    <w:pPr>
      <w:shd w:val="clear" w:color="auto" w:fill="98C21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n">
    <w:name w:val="remark_n"/>
    <w:basedOn w:val="a"/>
    <w:rsid w:val="009C254E"/>
    <w:pPr>
      <w:pBdr>
        <w:bottom w:val="single" w:sz="6" w:space="0" w:color="E41D0C"/>
      </w:pBd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remarknbg">
    <w:name w:val="remark_n_bg"/>
    <w:basedOn w:val="a"/>
    <w:rsid w:val="009C254E"/>
    <w:pPr>
      <w:shd w:val="clear" w:color="auto" w:fill="E41D0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mo">
    <w:name w:val="demo"/>
    <w:basedOn w:val="a"/>
    <w:rsid w:val="009C254E"/>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inp">
    <w:name w:val="inp"/>
    <w:basedOn w:val="a"/>
    <w:rsid w:val="009C254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inpnoborder">
    <w:name w:val="inp_noborder"/>
    <w:basedOn w:val="a"/>
    <w:rsid w:val="009C254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but">
    <w:name w:val="but"/>
    <w:basedOn w:val="a"/>
    <w:rsid w:val="009C254E"/>
    <w:pPr>
      <w:shd w:val="clear" w:color="auto" w:fill="98C219"/>
      <w:spacing w:before="100" w:beforeAutospacing="1" w:after="100" w:afterAutospacing="1" w:line="240" w:lineRule="auto"/>
    </w:pPr>
    <w:rPr>
      <w:rFonts w:ascii="Times New Roman" w:eastAsia="Times New Roman" w:hAnsi="Times New Roman" w:cs="Times New Roman"/>
      <w:b/>
      <w:bCs/>
      <w:color w:val="FFFFFF"/>
      <w:lang w:eastAsia="ru-RU"/>
    </w:rPr>
  </w:style>
  <w:style w:type="paragraph" w:customStyle="1" w:styleId="hiderem">
    <w:name w:val="hiderem"/>
    <w:basedOn w:val="a"/>
    <w:rsid w:val="009C254E"/>
    <w:pPr>
      <w:spacing w:before="100" w:beforeAutospacing="1" w:after="100" w:afterAutospacing="1" w:line="240" w:lineRule="auto"/>
      <w:textAlignment w:val="top"/>
    </w:pPr>
    <w:rPr>
      <w:rFonts w:ascii="Times New Roman" w:eastAsia="Times New Roman" w:hAnsi="Times New Roman" w:cs="Times New Roman"/>
      <w:color w:val="F19100"/>
      <w:sz w:val="24"/>
      <w:szCs w:val="24"/>
      <w:lang w:eastAsia="ru-RU"/>
    </w:rPr>
  </w:style>
  <w:style w:type="paragraph" w:customStyle="1" w:styleId="showrem">
    <w:name w:val="showrem"/>
    <w:basedOn w:val="a"/>
    <w:rsid w:val="009C254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iner">
    <w:name w:val="conteiner"/>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omments">
    <w:name w:val="document-comments"/>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picker-controls">
    <w:name w:val="datepicker-controls"/>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w">
    <w:name w:val="dow"/>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ek">
    <w:name w:val="week"/>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0">
    <w:name w:val="a_n"/>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
    <w:name w:val="remark_a"/>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na">
    <w:name w:val="remark_n_a"/>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cky-sidebarinner">
    <w:name w:val="sticky-sidebar__inner"/>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9C254E"/>
    <w:rPr>
      <w:rFonts w:ascii="Times New Roman" w:hAnsi="Times New Roman" w:cs="Times New Roman" w:hint="default"/>
      <w:b/>
      <w:bCs/>
      <w:caps/>
    </w:rPr>
  </w:style>
  <w:style w:type="character" w:customStyle="1" w:styleId="promulgator">
    <w:name w:val="promulgator"/>
    <w:basedOn w:val="a0"/>
    <w:rsid w:val="009C254E"/>
    <w:rPr>
      <w:rFonts w:ascii="Times New Roman" w:hAnsi="Times New Roman" w:cs="Times New Roman" w:hint="default"/>
      <w:b/>
      <w:bCs/>
      <w:caps/>
    </w:rPr>
  </w:style>
  <w:style w:type="character" w:customStyle="1" w:styleId="datepr">
    <w:name w:val="datepr"/>
    <w:basedOn w:val="a0"/>
    <w:rsid w:val="009C254E"/>
    <w:rPr>
      <w:rFonts w:ascii="Times New Roman" w:hAnsi="Times New Roman" w:cs="Times New Roman" w:hint="default"/>
      <w:i/>
      <w:iCs/>
    </w:rPr>
  </w:style>
  <w:style w:type="character" w:customStyle="1" w:styleId="datecity">
    <w:name w:val="datecity"/>
    <w:basedOn w:val="a0"/>
    <w:rsid w:val="009C254E"/>
    <w:rPr>
      <w:rFonts w:ascii="Times New Roman" w:hAnsi="Times New Roman" w:cs="Times New Roman" w:hint="default"/>
      <w:i/>
      <w:iCs/>
      <w:sz w:val="24"/>
      <w:szCs w:val="24"/>
    </w:rPr>
  </w:style>
  <w:style w:type="character" w:customStyle="1" w:styleId="datereg">
    <w:name w:val="datereg"/>
    <w:basedOn w:val="a0"/>
    <w:rsid w:val="009C254E"/>
    <w:rPr>
      <w:rFonts w:ascii="Times New Roman" w:hAnsi="Times New Roman" w:cs="Times New Roman" w:hint="default"/>
    </w:rPr>
  </w:style>
  <w:style w:type="character" w:customStyle="1" w:styleId="number">
    <w:name w:val="number"/>
    <w:basedOn w:val="a0"/>
    <w:rsid w:val="009C254E"/>
    <w:rPr>
      <w:rFonts w:ascii="Times New Roman" w:hAnsi="Times New Roman" w:cs="Times New Roman" w:hint="default"/>
      <w:i/>
      <w:iCs/>
    </w:rPr>
  </w:style>
  <w:style w:type="character" w:customStyle="1" w:styleId="bigsimbol">
    <w:name w:val="bigsimbol"/>
    <w:basedOn w:val="a0"/>
    <w:rsid w:val="009C254E"/>
    <w:rPr>
      <w:rFonts w:ascii="Times New Roman" w:hAnsi="Times New Roman" w:cs="Times New Roman" w:hint="default"/>
      <w:caps/>
    </w:rPr>
  </w:style>
  <w:style w:type="character" w:customStyle="1" w:styleId="razr">
    <w:name w:val="razr"/>
    <w:basedOn w:val="a0"/>
    <w:rsid w:val="009C254E"/>
    <w:rPr>
      <w:rFonts w:ascii="Times New Roman" w:hAnsi="Times New Roman" w:cs="Times New Roman" w:hint="default"/>
      <w:spacing w:val="30"/>
    </w:rPr>
  </w:style>
  <w:style w:type="character" w:customStyle="1" w:styleId="onesymbol">
    <w:name w:val="onesymbol"/>
    <w:basedOn w:val="a0"/>
    <w:rsid w:val="009C254E"/>
    <w:rPr>
      <w:rFonts w:ascii="Symbol" w:hAnsi="Symbol" w:hint="default"/>
    </w:rPr>
  </w:style>
  <w:style w:type="character" w:customStyle="1" w:styleId="onewind3">
    <w:name w:val="onewind3"/>
    <w:basedOn w:val="a0"/>
    <w:rsid w:val="009C254E"/>
    <w:rPr>
      <w:rFonts w:ascii="Wingdings 3" w:hAnsi="Wingdings 3" w:hint="default"/>
    </w:rPr>
  </w:style>
  <w:style w:type="character" w:customStyle="1" w:styleId="onewind2">
    <w:name w:val="onewind2"/>
    <w:basedOn w:val="a0"/>
    <w:rsid w:val="009C254E"/>
    <w:rPr>
      <w:rFonts w:ascii="Wingdings 2" w:hAnsi="Wingdings 2" w:hint="default"/>
    </w:rPr>
  </w:style>
  <w:style w:type="character" w:customStyle="1" w:styleId="onewind">
    <w:name w:val="onewind"/>
    <w:basedOn w:val="a0"/>
    <w:rsid w:val="009C254E"/>
    <w:rPr>
      <w:rFonts w:ascii="Wingdings" w:hAnsi="Wingdings" w:hint="default"/>
    </w:rPr>
  </w:style>
  <w:style w:type="character" w:customStyle="1" w:styleId="rednoun">
    <w:name w:val="rednoun"/>
    <w:basedOn w:val="a0"/>
    <w:rsid w:val="009C254E"/>
  </w:style>
  <w:style w:type="character" w:customStyle="1" w:styleId="post">
    <w:name w:val="post"/>
    <w:basedOn w:val="a0"/>
    <w:rsid w:val="009C254E"/>
    <w:rPr>
      <w:rFonts w:ascii="Times New Roman" w:hAnsi="Times New Roman" w:cs="Times New Roman" w:hint="default"/>
      <w:b/>
      <w:bCs/>
      <w:i/>
      <w:iCs/>
      <w:sz w:val="22"/>
      <w:szCs w:val="22"/>
    </w:rPr>
  </w:style>
  <w:style w:type="character" w:customStyle="1" w:styleId="pers">
    <w:name w:val="pers"/>
    <w:basedOn w:val="a0"/>
    <w:rsid w:val="009C254E"/>
    <w:rPr>
      <w:rFonts w:ascii="Times New Roman" w:hAnsi="Times New Roman" w:cs="Times New Roman" w:hint="default"/>
      <w:b/>
      <w:bCs/>
      <w:i/>
      <w:iCs/>
      <w:sz w:val="22"/>
      <w:szCs w:val="22"/>
    </w:rPr>
  </w:style>
  <w:style w:type="character" w:customStyle="1" w:styleId="arabic">
    <w:name w:val="arabic"/>
    <w:basedOn w:val="a0"/>
    <w:rsid w:val="009C254E"/>
    <w:rPr>
      <w:rFonts w:ascii="Times New Roman" w:hAnsi="Times New Roman" w:cs="Times New Roman" w:hint="default"/>
    </w:rPr>
  </w:style>
  <w:style w:type="character" w:customStyle="1" w:styleId="articlec">
    <w:name w:val="articlec"/>
    <w:basedOn w:val="a0"/>
    <w:rsid w:val="009C254E"/>
    <w:rPr>
      <w:rFonts w:ascii="Times New Roman" w:hAnsi="Times New Roman" w:cs="Times New Roman" w:hint="default"/>
      <w:b/>
      <w:bCs/>
    </w:rPr>
  </w:style>
  <w:style w:type="character" w:customStyle="1" w:styleId="roman">
    <w:name w:val="roman"/>
    <w:basedOn w:val="a0"/>
    <w:rsid w:val="009C254E"/>
    <w:rPr>
      <w:rFonts w:ascii="Arial" w:hAnsi="Arial" w:cs="Arial" w:hint="default"/>
    </w:rPr>
  </w:style>
  <w:style w:type="table" w:customStyle="1" w:styleId="tablencpi">
    <w:name w:val="tablencpi"/>
    <w:basedOn w:val="a1"/>
    <w:rsid w:val="009C254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conteiner1">
    <w:name w:val="conteiner1"/>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tem1">
    <w:name w:val="content-item1"/>
    <w:basedOn w:val="a"/>
    <w:rsid w:val="009C254E"/>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ontent-itemmenu1">
    <w:name w:val="content-item__menu1"/>
    <w:basedOn w:val="a"/>
    <w:rsid w:val="009C254E"/>
    <w:pPr>
      <w:spacing w:after="100" w:afterAutospacing="1" w:line="240" w:lineRule="auto"/>
      <w:ind w:right="285"/>
    </w:pPr>
    <w:rPr>
      <w:rFonts w:ascii="Times New Roman" w:eastAsia="Times New Roman" w:hAnsi="Times New Roman" w:cs="Times New Roman"/>
      <w:sz w:val="24"/>
      <w:szCs w:val="24"/>
      <w:lang w:eastAsia="ru-RU"/>
    </w:rPr>
  </w:style>
  <w:style w:type="paragraph" w:customStyle="1" w:styleId="top-searchitem1">
    <w:name w:val="top-search__item1"/>
    <w:basedOn w:val="a"/>
    <w:rsid w:val="009C254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tent-item2">
    <w:name w:val="content-item2"/>
    <w:basedOn w:val="a"/>
    <w:rsid w:val="009C254E"/>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content-item--contents1">
    <w:name w:val="content-item--contents1"/>
    <w:basedOn w:val="a"/>
    <w:rsid w:val="009C254E"/>
    <w:pPr>
      <w:shd w:val="clear" w:color="auto" w:fill="FFFFFF"/>
      <w:spacing w:before="100" w:beforeAutospacing="1" w:after="0" w:line="240" w:lineRule="auto"/>
    </w:pPr>
    <w:rPr>
      <w:rFonts w:ascii="Times New Roman" w:eastAsia="Times New Roman" w:hAnsi="Times New Roman" w:cs="Times New Roman"/>
      <w:sz w:val="24"/>
      <w:szCs w:val="24"/>
      <w:lang w:eastAsia="ru-RU"/>
    </w:rPr>
  </w:style>
  <w:style w:type="paragraph" w:customStyle="1" w:styleId="document-comments1">
    <w:name w:val="document-comments1"/>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ommentsitem1">
    <w:name w:val="document-comments__item1"/>
    <w:basedOn w:val="a"/>
    <w:rsid w:val="009C254E"/>
    <w:pPr>
      <w:spacing w:before="100" w:beforeAutospacing="1" w:after="180" w:line="240" w:lineRule="auto"/>
    </w:pPr>
    <w:rPr>
      <w:rFonts w:ascii="Times New Roman" w:eastAsia="Times New Roman" w:hAnsi="Times New Roman" w:cs="Times New Roman"/>
      <w:color w:val="000000"/>
      <w:sz w:val="24"/>
      <w:szCs w:val="24"/>
      <w:lang w:eastAsia="ru-RU"/>
    </w:rPr>
  </w:style>
  <w:style w:type="paragraph" w:customStyle="1" w:styleId="itemtitle1">
    <w:name w:val="item__title1"/>
    <w:basedOn w:val="a"/>
    <w:rsid w:val="009C254E"/>
    <w:pPr>
      <w:spacing w:before="100" w:beforeAutospacing="1" w:after="100" w:afterAutospacing="1" w:line="240" w:lineRule="auto"/>
    </w:pPr>
    <w:rPr>
      <w:rFonts w:ascii="Times New Roman" w:eastAsia="Times New Roman" w:hAnsi="Times New Roman" w:cs="Times New Roman"/>
      <w:color w:val="F39100"/>
      <w:sz w:val="33"/>
      <w:szCs w:val="33"/>
      <w:lang w:eastAsia="ru-RU"/>
    </w:rPr>
  </w:style>
  <w:style w:type="paragraph" w:customStyle="1" w:styleId="enteritem1">
    <w:name w:val="enter__item1"/>
    <w:basedOn w:val="a"/>
    <w:rsid w:val="009C254E"/>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page-searchform1">
    <w:name w:val="page-search__form1"/>
    <w:basedOn w:val="a"/>
    <w:rsid w:val="009C254E"/>
    <w:pPr>
      <w:shd w:val="clear" w:color="auto" w:fill="FFFFFF"/>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enteritem2">
    <w:name w:val="enter__item2"/>
    <w:basedOn w:val="a"/>
    <w:rsid w:val="009C254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tn1">
    <w:name w:val="btn1"/>
    <w:basedOn w:val="a"/>
    <w:rsid w:val="009C254E"/>
    <w:pPr>
      <w:shd w:val="clear" w:color="auto" w:fill="87BC26"/>
      <w:spacing w:before="100" w:beforeAutospacing="1" w:after="100" w:afterAutospacing="1" w:line="240" w:lineRule="auto"/>
      <w:jc w:val="center"/>
    </w:pPr>
    <w:rPr>
      <w:rFonts w:ascii="Times New Roman" w:eastAsia="Times New Roman" w:hAnsi="Times New Roman" w:cs="Times New Roman"/>
      <w:b/>
      <w:bCs/>
      <w:color w:val="FFFFFF"/>
      <w:sz w:val="33"/>
      <w:szCs w:val="33"/>
      <w:lang w:eastAsia="ru-RU"/>
    </w:rPr>
  </w:style>
  <w:style w:type="paragraph" w:customStyle="1" w:styleId="btn3">
    <w:name w:val="btn3"/>
    <w:basedOn w:val="a"/>
    <w:rsid w:val="009C254E"/>
    <w:pPr>
      <w:shd w:val="clear" w:color="auto" w:fill="87BC26"/>
      <w:spacing w:after="0" w:line="240" w:lineRule="auto"/>
      <w:jc w:val="center"/>
    </w:pPr>
    <w:rPr>
      <w:rFonts w:ascii="Times New Roman" w:eastAsia="Times New Roman" w:hAnsi="Times New Roman" w:cs="Times New Roman"/>
      <w:b/>
      <w:bCs/>
      <w:color w:val="FFFFFF"/>
      <w:sz w:val="33"/>
      <w:szCs w:val="33"/>
      <w:lang w:eastAsia="ru-RU"/>
    </w:rPr>
  </w:style>
  <w:style w:type="paragraph" w:customStyle="1" w:styleId="b-links1">
    <w:name w:val="b-links1"/>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gen1">
    <w:name w:val="page-gen1"/>
    <w:basedOn w:val="a"/>
    <w:rsid w:val="009C254E"/>
    <w:pPr>
      <w:spacing w:before="100" w:beforeAutospacing="1" w:after="100" w:afterAutospacing="1" w:line="240" w:lineRule="auto"/>
      <w:ind w:left="4650"/>
    </w:pPr>
    <w:rPr>
      <w:rFonts w:ascii="Times New Roman" w:eastAsia="Times New Roman" w:hAnsi="Times New Roman" w:cs="Times New Roman"/>
      <w:sz w:val="24"/>
      <w:szCs w:val="24"/>
      <w:lang w:eastAsia="ru-RU"/>
    </w:rPr>
  </w:style>
  <w:style w:type="paragraph" w:customStyle="1" w:styleId="page-header1">
    <w:name w:val="page-header1"/>
    <w:basedOn w:val="a"/>
    <w:rsid w:val="009C254E"/>
    <w:pPr>
      <w:shd w:val="clear" w:color="auto" w:fill="FFFFFF"/>
      <w:spacing w:before="100" w:beforeAutospacing="1" w:after="390" w:line="240" w:lineRule="auto"/>
    </w:pPr>
    <w:rPr>
      <w:rFonts w:ascii="Times New Roman" w:eastAsia="Times New Roman" w:hAnsi="Times New Roman" w:cs="Times New Roman"/>
      <w:vanish/>
      <w:sz w:val="24"/>
      <w:szCs w:val="24"/>
      <w:lang w:eastAsia="ru-RU"/>
    </w:rPr>
  </w:style>
  <w:style w:type="paragraph" w:customStyle="1" w:styleId="page-content1">
    <w:name w:val="page-content1"/>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tem3">
    <w:name w:val="content-item3"/>
    <w:basedOn w:val="a"/>
    <w:rsid w:val="009C254E"/>
    <w:pPr>
      <w:spacing w:before="100" w:beforeAutospacing="1" w:after="135" w:line="240" w:lineRule="auto"/>
    </w:pPr>
    <w:rPr>
      <w:rFonts w:ascii="Times New Roman" w:eastAsia="Times New Roman" w:hAnsi="Times New Roman" w:cs="Times New Roman"/>
      <w:sz w:val="24"/>
      <w:szCs w:val="24"/>
      <w:lang w:eastAsia="ru-RU"/>
    </w:rPr>
  </w:style>
  <w:style w:type="paragraph" w:customStyle="1" w:styleId="top-searchitem2">
    <w:name w:val="top-search__item2"/>
    <w:basedOn w:val="a"/>
    <w:rsid w:val="009C254E"/>
    <w:pPr>
      <w:spacing w:before="100" w:beforeAutospacing="1" w:after="100" w:afterAutospacing="1" w:line="240" w:lineRule="auto"/>
      <w:ind w:right="60"/>
    </w:pPr>
    <w:rPr>
      <w:rFonts w:ascii="Times New Roman" w:eastAsia="Times New Roman" w:hAnsi="Times New Roman" w:cs="Times New Roman"/>
      <w:color w:val="000000"/>
      <w:sz w:val="24"/>
      <w:szCs w:val="24"/>
      <w:lang w:eastAsia="ru-RU"/>
    </w:rPr>
  </w:style>
  <w:style w:type="paragraph" w:customStyle="1" w:styleId="datepicker-controls1">
    <w:name w:val="datepicker-controls1"/>
    <w:basedOn w:val="a"/>
    <w:rsid w:val="009C25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1">
    <w:name w:val="button1"/>
    <w:basedOn w:val="a"/>
    <w:rsid w:val="009C254E"/>
    <w:pPr>
      <w:pBdr>
        <w:top w:val="single" w:sz="6" w:space="0" w:color="DBDBDB"/>
        <w:left w:val="single" w:sz="6" w:space="0" w:color="DBDBDB"/>
        <w:bottom w:val="single" w:sz="6" w:space="0" w:color="DBDBDB"/>
        <w:right w:val="single" w:sz="6" w:space="0" w:color="DBDBDB"/>
      </w:pBdr>
      <w:shd w:val="clear" w:color="auto" w:fill="FFFFFF"/>
      <w:spacing w:after="0" w:line="240" w:lineRule="auto"/>
      <w:jc w:val="center"/>
      <w:textAlignment w:val="top"/>
    </w:pPr>
    <w:rPr>
      <w:rFonts w:ascii="Times New Roman" w:eastAsia="Times New Roman" w:hAnsi="Times New Roman" w:cs="Times New Roman"/>
      <w:color w:val="363636"/>
      <w:sz w:val="24"/>
      <w:szCs w:val="24"/>
      <w:lang w:eastAsia="ru-RU"/>
    </w:rPr>
  </w:style>
  <w:style w:type="paragraph" w:customStyle="1" w:styleId="button2">
    <w:name w:val="button2"/>
    <w:basedOn w:val="a"/>
    <w:rsid w:val="009C254E"/>
    <w:pPr>
      <w:pBdr>
        <w:top w:val="single" w:sz="6" w:space="0" w:color="B5B5B5"/>
        <w:left w:val="single" w:sz="6" w:space="0" w:color="B5B5B5"/>
        <w:bottom w:val="single" w:sz="6" w:space="0" w:color="B5B5B5"/>
        <w:right w:val="single" w:sz="6" w:space="0" w:color="B5B5B5"/>
      </w:pBdr>
      <w:shd w:val="clear" w:color="auto" w:fill="FFFFFF"/>
      <w:spacing w:after="0" w:line="240" w:lineRule="auto"/>
      <w:jc w:val="center"/>
      <w:textAlignment w:val="top"/>
    </w:pPr>
    <w:rPr>
      <w:rFonts w:ascii="Times New Roman" w:eastAsia="Times New Roman" w:hAnsi="Times New Roman" w:cs="Times New Roman"/>
      <w:color w:val="363636"/>
      <w:sz w:val="24"/>
      <w:szCs w:val="24"/>
      <w:lang w:eastAsia="ru-RU"/>
    </w:rPr>
  </w:style>
  <w:style w:type="paragraph" w:customStyle="1" w:styleId="button3">
    <w:name w:val="button3"/>
    <w:basedOn w:val="a"/>
    <w:rsid w:val="009C254E"/>
    <w:pPr>
      <w:pBdr>
        <w:top w:val="single" w:sz="6" w:space="0" w:color="DBDBDB"/>
        <w:left w:val="single" w:sz="6" w:space="0" w:color="DBDBDB"/>
        <w:bottom w:val="single" w:sz="6" w:space="0" w:color="DBDBDB"/>
        <w:right w:val="single" w:sz="6" w:space="0" w:color="DBDBDB"/>
      </w:pBdr>
      <w:shd w:val="clear" w:color="auto" w:fill="FFFFFF"/>
      <w:spacing w:after="0" w:line="240" w:lineRule="auto"/>
      <w:jc w:val="center"/>
      <w:textAlignment w:val="top"/>
    </w:pPr>
    <w:rPr>
      <w:rFonts w:ascii="Times New Roman" w:eastAsia="Times New Roman" w:hAnsi="Times New Roman" w:cs="Times New Roman"/>
      <w:b/>
      <w:bCs/>
      <w:color w:val="363636"/>
      <w:sz w:val="24"/>
      <w:szCs w:val="24"/>
      <w:lang w:eastAsia="ru-RU"/>
    </w:rPr>
  </w:style>
  <w:style w:type="paragraph" w:customStyle="1" w:styleId="button4">
    <w:name w:val="button4"/>
    <w:basedOn w:val="a"/>
    <w:rsid w:val="009C254E"/>
    <w:pPr>
      <w:pBdr>
        <w:top w:val="single" w:sz="6" w:space="0" w:color="B5B5B5"/>
        <w:left w:val="single" w:sz="6" w:space="0" w:color="B5B5B5"/>
        <w:bottom w:val="single" w:sz="6" w:space="0" w:color="B5B5B5"/>
        <w:right w:val="single" w:sz="6" w:space="0" w:color="B5B5B5"/>
      </w:pBdr>
      <w:shd w:val="clear" w:color="auto" w:fill="F9F9F9"/>
      <w:spacing w:after="0" w:line="240" w:lineRule="auto"/>
      <w:jc w:val="center"/>
      <w:textAlignment w:val="top"/>
    </w:pPr>
    <w:rPr>
      <w:rFonts w:ascii="Times New Roman" w:eastAsia="Times New Roman" w:hAnsi="Times New Roman" w:cs="Times New Roman"/>
      <w:b/>
      <w:bCs/>
      <w:color w:val="363636"/>
      <w:sz w:val="24"/>
      <w:szCs w:val="24"/>
      <w:lang w:eastAsia="ru-RU"/>
    </w:rPr>
  </w:style>
  <w:style w:type="paragraph" w:customStyle="1" w:styleId="button5">
    <w:name w:val="button5"/>
    <w:basedOn w:val="a"/>
    <w:rsid w:val="009C254E"/>
    <w:pPr>
      <w:pBdr>
        <w:top w:val="single" w:sz="6" w:space="0" w:color="DBDBDB"/>
        <w:left w:val="single" w:sz="6" w:space="0" w:color="DBDBDB"/>
        <w:bottom w:val="single" w:sz="6" w:space="0" w:color="DBDBDB"/>
        <w:right w:val="single" w:sz="6" w:space="0" w:color="DBDBDB"/>
      </w:pBdr>
      <w:shd w:val="clear" w:color="auto" w:fill="FFFFFF"/>
      <w:spacing w:after="0" w:line="240" w:lineRule="auto"/>
      <w:jc w:val="center"/>
      <w:textAlignment w:val="top"/>
    </w:pPr>
    <w:rPr>
      <w:rFonts w:ascii="Times New Roman" w:eastAsia="Times New Roman" w:hAnsi="Times New Roman" w:cs="Times New Roman"/>
      <w:color w:val="363636"/>
      <w:sz w:val="24"/>
      <w:szCs w:val="24"/>
      <w:lang w:eastAsia="ru-RU"/>
    </w:rPr>
  </w:style>
  <w:style w:type="paragraph" w:customStyle="1" w:styleId="dow1">
    <w:name w:val="dow1"/>
    <w:basedOn w:val="a"/>
    <w:rsid w:val="009C25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week1">
    <w:name w:val="week1"/>
    <w:basedOn w:val="a"/>
    <w:rsid w:val="009C254E"/>
    <w:pPr>
      <w:spacing w:before="100" w:beforeAutospacing="1" w:after="100" w:afterAutospacing="1" w:line="240" w:lineRule="auto"/>
    </w:pPr>
    <w:rPr>
      <w:rFonts w:ascii="Times New Roman" w:eastAsia="Times New Roman" w:hAnsi="Times New Roman" w:cs="Times New Roman"/>
      <w:color w:val="B5B5B5"/>
      <w:sz w:val="24"/>
      <w:szCs w:val="24"/>
      <w:lang w:eastAsia="ru-RU"/>
    </w:rPr>
  </w:style>
  <w:style w:type="character" w:customStyle="1" w:styleId="an1">
    <w:name w:val="an1"/>
    <w:basedOn w:val="a0"/>
    <w:rsid w:val="009C254E"/>
  </w:style>
  <w:style w:type="paragraph" w:styleId="a7">
    <w:name w:val="Balloon Text"/>
    <w:basedOn w:val="a"/>
    <w:link w:val="a8"/>
    <w:uiPriority w:val="99"/>
    <w:semiHidden/>
    <w:unhideWhenUsed/>
    <w:rsid w:val="009C25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2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11053">
      <w:bodyDiv w:val="1"/>
      <w:marLeft w:val="0"/>
      <w:marRight w:val="0"/>
      <w:marTop w:val="0"/>
      <w:marBottom w:val="0"/>
      <w:divBdr>
        <w:top w:val="none" w:sz="0" w:space="0" w:color="auto"/>
        <w:left w:val="none" w:sz="0" w:space="0" w:color="auto"/>
        <w:bottom w:val="none" w:sz="0" w:space="0" w:color="auto"/>
        <w:right w:val="none" w:sz="0" w:space="0" w:color="auto"/>
      </w:divBdr>
      <w:divsChild>
        <w:div w:id="1460562348">
          <w:marLeft w:val="0"/>
          <w:marRight w:val="0"/>
          <w:marTop w:val="0"/>
          <w:marBottom w:val="0"/>
          <w:divBdr>
            <w:top w:val="none" w:sz="0" w:space="0" w:color="auto"/>
            <w:left w:val="none" w:sz="0" w:space="0" w:color="auto"/>
            <w:bottom w:val="none" w:sz="0" w:space="0" w:color="auto"/>
            <w:right w:val="none" w:sz="0" w:space="0" w:color="auto"/>
          </w:divBdr>
          <w:divsChild>
            <w:div w:id="1548419871">
              <w:marLeft w:val="0"/>
              <w:marRight w:val="0"/>
              <w:marTop w:val="0"/>
              <w:marBottom w:val="0"/>
              <w:divBdr>
                <w:top w:val="none" w:sz="0" w:space="0" w:color="auto"/>
                <w:left w:val="none" w:sz="0" w:space="0" w:color="auto"/>
                <w:bottom w:val="none" w:sz="0" w:space="0" w:color="auto"/>
                <w:right w:val="none" w:sz="0" w:space="0" w:color="auto"/>
              </w:divBdr>
              <w:divsChild>
                <w:div w:id="204950225">
                  <w:marLeft w:val="0"/>
                  <w:marRight w:val="0"/>
                  <w:marTop w:val="0"/>
                  <w:marBottom w:val="0"/>
                  <w:divBdr>
                    <w:top w:val="none" w:sz="0" w:space="0" w:color="auto"/>
                    <w:left w:val="none" w:sz="0" w:space="0" w:color="auto"/>
                    <w:bottom w:val="none" w:sz="0" w:space="0" w:color="auto"/>
                    <w:right w:val="none" w:sz="0" w:space="0" w:color="auto"/>
                  </w:divBdr>
                  <w:divsChild>
                    <w:div w:id="391198904">
                      <w:marLeft w:val="0"/>
                      <w:marRight w:val="0"/>
                      <w:marTop w:val="0"/>
                      <w:marBottom w:val="0"/>
                      <w:divBdr>
                        <w:top w:val="none" w:sz="0" w:space="0" w:color="auto"/>
                        <w:left w:val="none" w:sz="0" w:space="0" w:color="auto"/>
                        <w:bottom w:val="none" w:sz="0" w:space="0" w:color="auto"/>
                        <w:right w:val="none" w:sz="0" w:space="0" w:color="auto"/>
                      </w:divBdr>
                      <w:divsChild>
                        <w:div w:id="1292400469">
                          <w:marLeft w:val="0"/>
                          <w:marRight w:val="0"/>
                          <w:marTop w:val="0"/>
                          <w:marBottom w:val="0"/>
                          <w:divBdr>
                            <w:top w:val="none" w:sz="0" w:space="0" w:color="auto"/>
                            <w:left w:val="none" w:sz="0" w:space="0" w:color="auto"/>
                            <w:bottom w:val="none" w:sz="0" w:space="0" w:color="auto"/>
                            <w:right w:val="none" w:sz="0" w:space="0" w:color="auto"/>
                          </w:divBdr>
                          <w:divsChild>
                            <w:div w:id="34625270">
                              <w:marLeft w:val="0"/>
                              <w:marRight w:val="0"/>
                              <w:marTop w:val="0"/>
                              <w:marBottom w:val="360"/>
                              <w:divBdr>
                                <w:top w:val="none" w:sz="0" w:space="0" w:color="auto"/>
                                <w:left w:val="none" w:sz="0" w:space="0" w:color="auto"/>
                                <w:bottom w:val="none" w:sz="0" w:space="0" w:color="auto"/>
                                <w:right w:val="none" w:sz="0" w:space="0" w:color="auto"/>
                              </w:divBdr>
                              <w:divsChild>
                                <w:div w:id="4005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667535">
      <w:bodyDiv w:val="1"/>
      <w:marLeft w:val="0"/>
      <w:marRight w:val="0"/>
      <w:marTop w:val="0"/>
      <w:marBottom w:val="0"/>
      <w:divBdr>
        <w:top w:val="none" w:sz="0" w:space="0" w:color="auto"/>
        <w:left w:val="none" w:sz="0" w:space="0" w:color="auto"/>
        <w:bottom w:val="none" w:sz="0" w:space="0" w:color="auto"/>
        <w:right w:val="none" w:sz="0" w:space="0" w:color="auto"/>
      </w:divBdr>
      <w:divsChild>
        <w:div w:id="298850963">
          <w:marLeft w:val="0"/>
          <w:marRight w:val="0"/>
          <w:marTop w:val="0"/>
          <w:marBottom w:val="0"/>
          <w:divBdr>
            <w:top w:val="none" w:sz="0" w:space="0" w:color="auto"/>
            <w:left w:val="none" w:sz="0" w:space="0" w:color="auto"/>
            <w:bottom w:val="none" w:sz="0" w:space="0" w:color="auto"/>
            <w:right w:val="none" w:sz="0" w:space="0" w:color="auto"/>
          </w:divBdr>
          <w:divsChild>
            <w:div w:id="2077044266">
              <w:marLeft w:val="0"/>
              <w:marRight w:val="0"/>
              <w:marTop w:val="0"/>
              <w:marBottom w:val="0"/>
              <w:divBdr>
                <w:top w:val="none" w:sz="0" w:space="0" w:color="auto"/>
                <w:left w:val="none" w:sz="0" w:space="0" w:color="auto"/>
                <w:bottom w:val="none" w:sz="0" w:space="0" w:color="auto"/>
                <w:right w:val="none" w:sz="0" w:space="0" w:color="auto"/>
              </w:divBdr>
              <w:divsChild>
                <w:div w:id="932207619">
                  <w:marLeft w:val="0"/>
                  <w:marRight w:val="0"/>
                  <w:marTop w:val="0"/>
                  <w:marBottom w:val="0"/>
                  <w:divBdr>
                    <w:top w:val="none" w:sz="0" w:space="0" w:color="auto"/>
                    <w:left w:val="none" w:sz="0" w:space="0" w:color="auto"/>
                    <w:bottom w:val="none" w:sz="0" w:space="0" w:color="auto"/>
                    <w:right w:val="none" w:sz="0" w:space="0" w:color="auto"/>
                  </w:divBdr>
                  <w:divsChild>
                    <w:div w:id="627853395">
                      <w:marLeft w:val="0"/>
                      <w:marRight w:val="0"/>
                      <w:marTop w:val="0"/>
                      <w:marBottom w:val="0"/>
                      <w:divBdr>
                        <w:top w:val="none" w:sz="0" w:space="0" w:color="auto"/>
                        <w:left w:val="none" w:sz="0" w:space="0" w:color="auto"/>
                        <w:bottom w:val="none" w:sz="0" w:space="0" w:color="auto"/>
                        <w:right w:val="none" w:sz="0" w:space="0" w:color="auto"/>
                      </w:divBdr>
                      <w:divsChild>
                        <w:div w:id="839197516">
                          <w:marLeft w:val="0"/>
                          <w:marRight w:val="0"/>
                          <w:marTop w:val="0"/>
                          <w:marBottom w:val="0"/>
                          <w:divBdr>
                            <w:top w:val="none" w:sz="0" w:space="0" w:color="auto"/>
                            <w:left w:val="none" w:sz="0" w:space="0" w:color="auto"/>
                            <w:bottom w:val="none" w:sz="0" w:space="0" w:color="auto"/>
                            <w:right w:val="none" w:sz="0" w:space="0" w:color="auto"/>
                          </w:divBdr>
                          <w:divsChild>
                            <w:div w:id="1383019902">
                              <w:marLeft w:val="0"/>
                              <w:marRight w:val="0"/>
                              <w:marTop w:val="0"/>
                              <w:marBottom w:val="360"/>
                              <w:divBdr>
                                <w:top w:val="none" w:sz="0" w:space="0" w:color="auto"/>
                                <w:left w:val="none" w:sz="0" w:space="0" w:color="auto"/>
                                <w:bottom w:val="none" w:sz="0" w:space="0" w:color="auto"/>
                                <w:right w:val="none" w:sz="0" w:space="0" w:color="auto"/>
                              </w:divBdr>
                              <w:divsChild>
                                <w:div w:id="1585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i.by/tx.dll?d=305323&amp;f=%E7%E0%EA%EE%ED+%EE+%EA%EE%F0%F0%F3%EF%F6%E8%E8" TargetMode="External"/><Relationship Id="rId299" Type="http://schemas.openxmlformats.org/officeDocument/2006/relationships/hyperlink" Target="http://bii.by/tx.dll?d=305323&amp;f=%E7%E0%EA%EE%ED+%EE+%EA%EE%F0%F0%F3%EF%F6%E8%E8" TargetMode="External"/><Relationship Id="rId21" Type="http://schemas.openxmlformats.org/officeDocument/2006/relationships/hyperlink" Target="http://bii.by/ps_f.dll?d=305323&amp;a=131" TargetMode="External"/><Relationship Id="rId63" Type="http://schemas.openxmlformats.org/officeDocument/2006/relationships/hyperlink" Target="http://bii.by/ps_f.dll?d=305323&amp;a=69" TargetMode="External"/><Relationship Id="rId159" Type="http://schemas.openxmlformats.org/officeDocument/2006/relationships/hyperlink" Target="http://bii.by/ps_f.dll?d=305323&amp;a=39" TargetMode="External"/><Relationship Id="rId324" Type="http://schemas.openxmlformats.org/officeDocument/2006/relationships/hyperlink" Target="http://bii.by/ps_f.dll?d=305323&amp;a=114" TargetMode="External"/><Relationship Id="rId366" Type="http://schemas.openxmlformats.org/officeDocument/2006/relationships/hyperlink" Target="http://bii.by/ps_f.dll?d=305323&amp;a=183" TargetMode="External"/><Relationship Id="rId170" Type="http://schemas.openxmlformats.org/officeDocument/2006/relationships/hyperlink" Target="http://bii.by/sr.dll?links_doc=305323&amp;links_anch=54" TargetMode="External"/><Relationship Id="rId226" Type="http://schemas.openxmlformats.org/officeDocument/2006/relationships/hyperlink" Target="http://bii.by/tx.dll?d=305323&amp;f=%E7%E0%EA%EE%ED+%EE+%EA%EE%F0%F0%F3%EF%F6%E8%E8" TargetMode="External"/><Relationship Id="rId433" Type="http://schemas.openxmlformats.org/officeDocument/2006/relationships/hyperlink" Target="http://bii.by/sr.dll?links_doc=305323&amp;links_anch=153" TargetMode="External"/><Relationship Id="rId268" Type="http://schemas.openxmlformats.org/officeDocument/2006/relationships/hyperlink" Target="http://bii.by/tx.dll?d=305323&amp;f=%E7%E0%EA%EE%ED+%EE+%EA%EE%F0%F0%F3%EF%F6%E8%E8" TargetMode="External"/><Relationship Id="rId475" Type="http://schemas.openxmlformats.org/officeDocument/2006/relationships/hyperlink" Target="http://bii.by/ps_f.dll?d=305323&amp;a=179" TargetMode="External"/><Relationship Id="rId32" Type="http://schemas.openxmlformats.org/officeDocument/2006/relationships/hyperlink" Target="http://bii.by/ps_f.dll?d=305323&amp;a=138" TargetMode="External"/><Relationship Id="rId74" Type="http://schemas.openxmlformats.org/officeDocument/2006/relationships/hyperlink" Target="http://bii.by/sr.dll?links_doc=305323&amp;links_anch=180" TargetMode="External"/><Relationship Id="rId128" Type="http://schemas.openxmlformats.org/officeDocument/2006/relationships/hyperlink" Target="http://bii.by/sr.dll?links_doc=305323&amp;links_anch=81" TargetMode="External"/><Relationship Id="rId335" Type="http://schemas.openxmlformats.org/officeDocument/2006/relationships/hyperlink" Target="http://bii.by/tx.dll?d=305323&amp;f=%E7%E0%EA%EE%ED+%EE+%EA%EE%F0%F0%F3%EF%F6%E8%E8" TargetMode="External"/><Relationship Id="rId377" Type="http://schemas.openxmlformats.org/officeDocument/2006/relationships/hyperlink" Target="http://bii.by/sr.dll?links_doc=305323&amp;links_anch=96" TargetMode="External"/><Relationship Id="rId5" Type="http://schemas.openxmlformats.org/officeDocument/2006/relationships/hyperlink" Target="http://bii.by/sr.dll?links_doc=305323&amp;links_anch=42" TargetMode="External"/><Relationship Id="rId181" Type="http://schemas.openxmlformats.org/officeDocument/2006/relationships/hyperlink" Target="http://bii.by/ps_f.dll?d=305323&amp;a=84" TargetMode="External"/><Relationship Id="rId237" Type="http://schemas.openxmlformats.org/officeDocument/2006/relationships/hyperlink" Target="http://bii.by/ps_f.dll?d=305323&amp;a=30" TargetMode="External"/><Relationship Id="rId402" Type="http://schemas.openxmlformats.org/officeDocument/2006/relationships/hyperlink" Target="http://bii.by/ps_f.dll?d=305323&amp;a=101" TargetMode="External"/><Relationship Id="rId279" Type="http://schemas.openxmlformats.org/officeDocument/2006/relationships/hyperlink" Target="http://bii.by/sr.dll?links_doc=305323&amp;links_anch=32" TargetMode="External"/><Relationship Id="rId444" Type="http://schemas.openxmlformats.org/officeDocument/2006/relationships/hyperlink" Target="http://bii.by/sr.dll?links_doc=305323&amp;links_anch=164" TargetMode="External"/><Relationship Id="rId486" Type="http://schemas.openxmlformats.org/officeDocument/2006/relationships/hyperlink" Target="http://bii.by/sr.dll?links_doc=305323&amp;links_anch=124" TargetMode="External"/><Relationship Id="rId43" Type="http://schemas.openxmlformats.org/officeDocument/2006/relationships/hyperlink" Target="http://bii.by/sr.dll?links_doc=305323&amp;links_anch=142" TargetMode="External"/><Relationship Id="rId139" Type="http://schemas.openxmlformats.org/officeDocument/2006/relationships/hyperlink" Target="http://bii.by/ps_f.dll?d=305323&amp;a=110" TargetMode="External"/><Relationship Id="rId290" Type="http://schemas.openxmlformats.org/officeDocument/2006/relationships/hyperlink" Target="http://bii.by/tx.dll?d=314537&amp;a=107" TargetMode="External"/><Relationship Id="rId304" Type="http://schemas.openxmlformats.org/officeDocument/2006/relationships/hyperlink" Target="http://bii.by/ps_f.dll?d=305323&amp;a=89" TargetMode="External"/><Relationship Id="rId346" Type="http://schemas.openxmlformats.org/officeDocument/2006/relationships/hyperlink" Target="http://bii.by/tx.dll?d=305323&amp;f=%E7%E0%EA%EE%ED+%EE+%EA%EE%F0%F0%F3%EF%F6%E8%E8" TargetMode="External"/><Relationship Id="rId388" Type="http://schemas.openxmlformats.org/officeDocument/2006/relationships/hyperlink" Target="http://bii.by/sr.dll?links_doc=305323&amp;links_anch=98" TargetMode="External"/><Relationship Id="rId85" Type="http://schemas.openxmlformats.org/officeDocument/2006/relationships/hyperlink" Target="http://bii.by/sr.dll?links_doc=305323&amp;links_anch=78" TargetMode="External"/><Relationship Id="rId150" Type="http://schemas.openxmlformats.org/officeDocument/2006/relationships/hyperlink" Target="http://bii.by/sr.dll?links_doc=305323&amp;links_anch=190" TargetMode="External"/><Relationship Id="rId192" Type="http://schemas.openxmlformats.org/officeDocument/2006/relationships/hyperlink" Target="http://bii.by/ps_f.dll?d=305323&amp;a=47" TargetMode="External"/><Relationship Id="rId206" Type="http://schemas.openxmlformats.org/officeDocument/2006/relationships/hyperlink" Target="http://bii.by/sr.dll?links_doc=305323&amp;links_anch=25" TargetMode="External"/><Relationship Id="rId413" Type="http://schemas.openxmlformats.org/officeDocument/2006/relationships/hyperlink" Target="http://bii.by/sr.dll?links_doc=305323&amp;links_anch=64" TargetMode="External"/><Relationship Id="rId248" Type="http://schemas.openxmlformats.org/officeDocument/2006/relationships/hyperlink" Target="http://bii.by/ps_f.dll?d=305323&amp;a=28" TargetMode="External"/><Relationship Id="rId455" Type="http://schemas.openxmlformats.org/officeDocument/2006/relationships/hyperlink" Target="http://bii.by/sr.dll?links_doc=305323&amp;links_anch=150" TargetMode="External"/><Relationship Id="rId12" Type="http://schemas.openxmlformats.org/officeDocument/2006/relationships/hyperlink" Target="http://bii.by/sr.dll?links_doc=305323&amp;links_anch=2" TargetMode="External"/><Relationship Id="rId108" Type="http://schemas.openxmlformats.org/officeDocument/2006/relationships/hyperlink" Target="http://bii.by/ps_f.dll?d=305323&amp;a=191" TargetMode="External"/><Relationship Id="rId315" Type="http://schemas.openxmlformats.org/officeDocument/2006/relationships/hyperlink" Target="http://bii.by/ps_f.dll?d=305323&amp;a=90" TargetMode="External"/><Relationship Id="rId357" Type="http://schemas.openxmlformats.org/officeDocument/2006/relationships/hyperlink" Target="http://bii.by/sr.dll?links_doc=305323&amp;links_anch=38" TargetMode="External"/><Relationship Id="rId54" Type="http://schemas.openxmlformats.org/officeDocument/2006/relationships/hyperlink" Target="http://bii.by/sr.dll?links_doc=305323&amp;links_anch=45" TargetMode="External"/><Relationship Id="rId96" Type="http://schemas.openxmlformats.org/officeDocument/2006/relationships/hyperlink" Target="http://bii.by/sr.dll?links_doc=305323&amp;links_anch=50" TargetMode="External"/><Relationship Id="rId161" Type="http://schemas.openxmlformats.org/officeDocument/2006/relationships/hyperlink" Target="http://bii.by/ps_f.dll?d=305323&amp;a=20" TargetMode="External"/><Relationship Id="rId217" Type="http://schemas.openxmlformats.org/officeDocument/2006/relationships/hyperlink" Target="http://bii.by/tx.dll?d=305323&amp;f=%E7%E0%EA%EE%ED+%EE+%EA%EE%F0%F0%F3%EF%F6%E8%E8" TargetMode="External"/><Relationship Id="rId399" Type="http://schemas.openxmlformats.org/officeDocument/2006/relationships/hyperlink" Target="http://bii.by/ps_f.dll?d=305323&amp;a=167" TargetMode="External"/><Relationship Id="rId259" Type="http://schemas.openxmlformats.org/officeDocument/2006/relationships/hyperlink" Target="http://bii.by/tx.dll?d=305323&amp;f=%E7%E0%EA%EE%ED+%EE+%EA%EE%F0%F0%F3%EF%F6%E8%E8" TargetMode="External"/><Relationship Id="rId424" Type="http://schemas.openxmlformats.org/officeDocument/2006/relationships/hyperlink" Target="http://bii.by/ps_f.dll?d=305323&amp;a=5" TargetMode="External"/><Relationship Id="rId466" Type="http://schemas.openxmlformats.org/officeDocument/2006/relationships/hyperlink" Target="http://bii.by/sr.dll?links_doc=305323&amp;links_anch=175" TargetMode="External"/><Relationship Id="rId23" Type="http://schemas.openxmlformats.org/officeDocument/2006/relationships/hyperlink" Target="http://bii.by/sr.dll?links_doc=305323&amp;links_anch=133" TargetMode="External"/><Relationship Id="rId119" Type="http://schemas.openxmlformats.org/officeDocument/2006/relationships/hyperlink" Target="http://bii.by/ps_f.dll?d=305323&amp;a=185" TargetMode="External"/><Relationship Id="rId270" Type="http://schemas.openxmlformats.org/officeDocument/2006/relationships/hyperlink" Target="http://bii.by/sr.dll?links_doc=305323&amp;links_anch=59" TargetMode="External"/><Relationship Id="rId326" Type="http://schemas.openxmlformats.org/officeDocument/2006/relationships/hyperlink" Target="http://bii.by/sr.dll?links_doc=305323&amp;links_anch=116" TargetMode="External"/><Relationship Id="rId65" Type="http://schemas.openxmlformats.org/officeDocument/2006/relationships/hyperlink" Target="http://bii.by/ps_f.dll?d=305323&amp;a=70" TargetMode="External"/><Relationship Id="rId130" Type="http://schemas.openxmlformats.org/officeDocument/2006/relationships/hyperlink" Target="http://bii.by/sr.dll?links_doc=305323&amp;links_anch=82" TargetMode="External"/><Relationship Id="rId368" Type="http://schemas.openxmlformats.org/officeDocument/2006/relationships/hyperlink" Target="http://bii.by/sr.dll?links_doc=305323&amp;links_anch=94" TargetMode="External"/><Relationship Id="rId172" Type="http://schemas.openxmlformats.org/officeDocument/2006/relationships/hyperlink" Target="http://bii.by/sr.dll?links_doc=305323&amp;links_anch=55" TargetMode="External"/><Relationship Id="rId228" Type="http://schemas.openxmlformats.org/officeDocument/2006/relationships/hyperlink" Target="http://bii.by/ps_f.dll?d=305323&amp;a=57" TargetMode="External"/><Relationship Id="rId435" Type="http://schemas.openxmlformats.org/officeDocument/2006/relationships/hyperlink" Target="http://bii.by/sr.dll?links_doc=305323&amp;links_anch=154" TargetMode="External"/><Relationship Id="rId477" Type="http://schemas.openxmlformats.org/officeDocument/2006/relationships/hyperlink" Target="http://bii.by/ps_f.dll?d=305323&amp;a=104" TargetMode="External"/><Relationship Id="rId281" Type="http://schemas.openxmlformats.org/officeDocument/2006/relationships/hyperlink" Target="http://bii.by/tx.dll?d=314537&amp;a=107" TargetMode="External"/><Relationship Id="rId337" Type="http://schemas.openxmlformats.org/officeDocument/2006/relationships/hyperlink" Target="http://bii.by/sr.dll?links_doc=305323&amp;links_anch=117" TargetMode="External"/><Relationship Id="rId34" Type="http://schemas.openxmlformats.org/officeDocument/2006/relationships/hyperlink" Target="http://bii.by/ps_f.dll?d=305323&amp;a=136" TargetMode="External"/><Relationship Id="rId76" Type="http://schemas.openxmlformats.org/officeDocument/2006/relationships/hyperlink" Target="http://bii.by/sr.dll?links_doc=305323&amp;links_anch=13" TargetMode="External"/><Relationship Id="rId141" Type="http://schemas.openxmlformats.org/officeDocument/2006/relationships/hyperlink" Target="http://bii.by/tx.dll?d=313104&amp;a=2" TargetMode="External"/><Relationship Id="rId379" Type="http://schemas.openxmlformats.org/officeDocument/2006/relationships/hyperlink" Target="http://bii.by/sr.dll?links_doc=305323&amp;links_anch=97" TargetMode="External"/><Relationship Id="rId7" Type="http://schemas.openxmlformats.org/officeDocument/2006/relationships/image" Target="media/image2.png"/><Relationship Id="rId183" Type="http://schemas.openxmlformats.org/officeDocument/2006/relationships/hyperlink" Target="http://bii.by/ps_f.dll?d=305323&amp;a=21" TargetMode="External"/><Relationship Id="rId239" Type="http://schemas.openxmlformats.org/officeDocument/2006/relationships/hyperlink" Target="http://bii.by/tx.dll?d=314537&amp;a=81" TargetMode="External"/><Relationship Id="rId390" Type="http://schemas.openxmlformats.org/officeDocument/2006/relationships/hyperlink" Target="http://bii.by/sr.dll?links_doc=305323&amp;links_anch=99" TargetMode="External"/><Relationship Id="rId404" Type="http://schemas.openxmlformats.org/officeDocument/2006/relationships/hyperlink" Target="http://bii.by/ps_f.dll?d=305323&amp;a=102" TargetMode="External"/><Relationship Id="rId446" Type="http://schemas.openxmlformats.org/officeDocument/2006/relationships/hyperlink" Target="http://bii.by/tx.dll?d=33380&amp;a=6676" TargetMode="External"/><Relationship Id="rId250" Type="http://schemas.openxmlformats.org/officeDocument/2006/relationships/hyperlink" Target="http://bii.by/tx.dll?d=314537&amp;a=81" TargetMode="External"/><Relationship Id="rId271" Type="http://schemas.openxmlformats.org/officeDocument/2006/relationships/hyperlink" Target="http://bii.by/ps_f.dll?d=305323&amp;a=59" TargetMode="External"/><Relationship Id="rId292" Type="http://schemas.openxmlformats.org/officeDocument/2006/relationships/hyperlink" Target="http://bii.by/tx.dll?d=305323&amp;f=%E7%E0%EA%EE%ED+%EE+%EA%EE%F0%F0%F3%EF%F6%E8%E8" TargetMode="External"/><Relationship Id="rId306" Type="http://schemas.openxmlformats.org/officeDocument/2006/relationships/hyperlink" Target="http://bii.by/ps_f.dll?d=305323&amp;a=113" TargetMode="External"/><Relationship Id="rId488" Type="http://schemas.openxmlformats.org/officeDocument/2006/relationships/hyperlink" Target="http://bii.by/sr.dll?links_doc=305323&amp;links_anch=107" TargetMode="External"/><Relationship Id="rId24" Type="http://schemas.openxmlformats.org/officeDocument/2006/relationships/hyperlink" Target="http://bii.by/ps_f.dll?d=305323&amp;a=133" TargetMode="External"/><Relationship Id="rId45" Type="http://schemas.openxmlformats.org/officeDocument/2006/relationships/hyperlink" Target="http://bii.by/sr.dll?links_doc=305323&amp;links_anch=143" TargetMode="External"/><Relationship Id="rId66" Type="http://schemas.openxmlformats.org/officeDocument/2006/relationships/hyperlink" Target="http://bii.by/sr.dll?links_doc=305323&amp;links_anch=71" TargetMode="External"/><Relationship Id="rId87" Type="http://schemas.openxmlformats.org/officeDocument/2006/relationships/hyperlink" Target="http://bii.by/sr.dll?links_doc=305323&amp;links_anch=79" TargetMode="External"/><Relationship Id="rId110" Type="http://schemas.openxmlformats.org/officeDocument/2006/relationships/hyperlink" Target="http://bii.by/ps_f.dll?d=305323&amp;a=181" TargetMode="External"/><Relationship Id="rId131" Type="http://schemas.openxmlformats.org/officeDocument/2006/relationships/hyperlink" Target="http://bii.by/ps_f.dll?d=305323&amp;a=82" TargetMode="External"/><Relationship Id="rId327" Type="http://schemas.openxmlformats.org/officeDocument/2006/relationships/hyperlink" Target="http://bii.by/ps_f.dll?d=305323&amp;a=116" TargetMode="External"/><Relationship Id="rId348" Type="http://schemas.openxmlformats.org/officeDocument/2006/relationships/hyperlink" Target="http://bii.by/tx.dll?d=305323&amp;f=%E7%E0%EA%EE%ED+%EE+%EA%EE%F0%F0%F3%EF%F6%E8%E8" TargetMode="External"/><Relationship Id="rId369" Type="http://schemas.openxmlformats.org/officeDocument/2006/relationships/hyperlink" Target="http://bii.by/ps_f.dll?d=305323&amp;a=94" TargetMode="External"/><Relationship Id="rId152" Type="http://schemas.openxmlformats.org/officeDocument/2006/relationships/hyperlink" Target="http://bii.by/sr.dll?links_doc=305323&amp;links_anch=126" TargetMode="External"/><Relationship Id="rId173" Type="http://schemas.openxmlformats.org/officeDocument/2006/relationships/hyperlink" Target="http://bii.by/ps_f.dll?d=305323&amp;a=55" TargetMode="External"/><Relationship Id="rId194" Type="http://schemas.openxmlformats.org/officeDocument/2006/relationships/hyperlink" Target="http://bii.by/ps_f.dll?d=305323&amp;a=85" TargetMode="External"/><Relationship Id="rId208" Type="http://schemas.openxmlformats.org/officeDocument/2006/relationships/hyperlink" Target="http://bii.by/sr.dll?links_doc=305323&amp;links_anch=109" TargetMode="External"/><Relationship Id="rId229" Type="http://schemas.openxmlformats.org/officeDocument/2006/relationships/hyperlink" Target="http://bii.by/tx.dll?d=314537&amp;a=107" TargetMode="External"/><Relationship Id="rId380" Type="http://schemas.openxmlformats.org/officeDocument/2006/relationships/hyperlink" Target="http://bii.by/ps_f.dll?d=305323&amp;a=97" TargetMode="External"/><Relationship Id="rId415" Type="http://schemas.openxmlformats.org/officeDocument/2006/relationships/hyperlink" Target="http://bii.by/tx.dll?d=305323&amp;f=%E7%E0%EA%EE%ED+%EE+%EA%EE%F0%F0%F3%EF%F6%E8%E8" TargetMode="External"/><Relationship Id="rId436" Type="http://schemas.openxmlformats.org/officeDocument/2006/relationships/hyperlink" Target="http://bii.by/ps_f.dll?d=305323&amp;a=154" TargetMode="External"/><Relationship Id="rId457" Type="http://schemas.openxmlformats.org/officeDocument/2006/relationships/hyperlink" Target="http://bii.by/tx.dll?d=62560&amp;a=173" TargetMode="External"/><Relationship Id="rId240" Type="http://schemas.openxmlformats.org/officeDocument/2006/relationships/hyperlink" Target="http://bii.by/sr.dll?links_doc=305323&amp;links_anch=29" TargetMode="External"/><Relationship Id="rId261" Type="http://schemas.openxmlformats.org/officeDocument/2006/relationships/hyperlink" Target="http://bii.by/ps_f.dll?d=305323&amp;a=166" TargetMode="External"/><Relationship Id="rId478" Type="http://schemas.openxmlformats.org/officeDocument/2006/relationships/hyperlink" Target="http://bii.by/tx.dll?d=89101&amp;a=2" TargetMode="External"/><Relationship Id="rId14" Type="http://schemas.openxmlformats.org/officeDocument/2006/relationships/hyperlink" Target="http://bii.by/sr.dll?links_doc=305323&amp;links_anch=132" TargetMode="External"/><Relationship Id="rId35" Type="http://schemas.openxmlformats.org/officeDocument/2006/relationships/hyperlink" Target="http://bii.by/sr.dll?links_doc=305323&amp;links_anch=125" TargetMode="External"/><Relationship Id="rId56" Type="http://schemas.openxmlformats.org/officeDocument/2006/relationships/hyperlink" Target="http://bii.by/sr.dll?links_doc=305323&amp;links_anch=46" TargetMode="External"/><Relationship Id="rId77" Type="http://schemas.openxmlformats.org/officeDocument/2006/relationships/hyperlink" Target="http://bii.by/ps_f.dll?d=305323&amp;a=13" TargetMode="External"/><Relationship Id="rId100" Type="http://schemas.openxmlformats.org/officeDocument/2006/relationships/hyperlink" Target="http://bii.by/ps_f.dll?d=305323&amp;a=51" TargetMode="External"/><Relationship Id="rId282" Type="http://schemas.openxmlformats.org/officeDocument/2006/relationships/hyperlink" Target="http://bii.by/tx.dll?d=314537&amp;a=107" TargetMode="External"/><Relationship Id="rId317" Type="http://schemas.openxmlformats.org/officeDocument/2006/relationships/hyperlink" Target="http://bii.by/ps_f.dll?d=305323&amp;a=115" TargetMode="External"/><Relationship Id="rId338" Type="http://schemas.openxmlformats.org/officeDocument/2006/relationships/hyperlink" Target="http://bii.by/ps_f.dll?d=305323&amp;a=117" TargetMode="External"/><Relationship Id="rId359" Type="http://schemas.openxmlformats.org/officeDocument/2006/relationships/hyperlink" Target="http://bii.by/tx.dll?d=305323&amp;f=%E7%E0%EA%EE%ED+%EE+%EA%EE%F0%F0%F3%EF%F6%E8%E8" TargetMode="External"/><Relationship Id="rId8" Type="http://schemas.openxmlformats.org/officeDocument/2006/relationships/hyperlink" Target="http://bii.by/ps_f.dll?d=305323&amp;a=42" TargetMode="External"/><Relationship Id="rId98" Type="http://schemas.openxmlformats.org/officeDocument/2006/relationships/hyperlink" Target="http://bii.by/tx.dll?d=305323&amp;f=%E7%E0%EA%EE%ED+%EE+%EA%EE%F0%F0%F3%EF%F6%E8%E8" TargetMode="External"/><Relationship Id="rId121" Type="http://schemas.openxmlformats.org/officeDocument/2006/relationships/hyperlink" Target="http://bii.by/ps_f.dll?d=305323&amp;a=17" TargetMode="External"/><Relationship Id="rId142" Type="http://schemas.openxmlformats.org/officeDocument/2006/relationships/hyperlink" Target="http://bii.by/tx.dll?d=313104&amp;a=7" TargetMode="External"/><Relationship Id="rId163" Type="http://schemas.openxmlformats.org/officeDocument/2006/relationships/hyperlink" Target="http://bii.by/ps_f.dll?d=305323&amp;a=122" TargetMode="External"/><Relationship Id="rId184" Type="http://schemas.openxmlformats.org/officeDocument/2006/relationships/hyperlink" Target="http://bii.by/sr.dll?links_doc=305323&amp;links_anch=168" TargetMode="External"/><Relationship Id="rId219" Type="http://schemas.openxmlformats.org/officeDocument/2006/relationships/hyperlink" Target="http://bii.by/ps_f.dll?d=305323&amp;a=108" TargetMode="External"/><Relationship Id="rId370" Type="http://schemas.openxmlformats.org/officeDocument/2006/relationships/hyperlink" Target="http://bii.by/tx.dll?d=305323&amp;f=%E7%E0%EA%EE%ED+%EE+%EA%EE%F0%F0%F3%EF%F6%E8%E8" TargetMode="External"/><Relationship Id="rId391" Type="http://schemas.openxmlformats.org/officeDocument/2006/relationships/hyperlink" Target="http://bii.by/ps_f.dll?d=305323&amp;a=99" TargetMode="External"/><Relationship Id="rId405" Type="http://schemas.openxmlformats.org/officeDocument/2006/relationships/hyperlink" Target="http://bii.by/sr.dll?links_doc=305323&amp;links_anch=103" TargetMode="External"/><Relationship Id="rId426" Type="http://schemas.openxmlformats.org/officeDocument/2006/relationships/hyperlink" Target="http://bii.by/sr.dll?links_doc=305323&amp;links_anch=6" TargetMode="External"/><Relationship Id="rId447" Type="http://schemas.openxmlformats.org/officeDocument/2006/relationships/hyperlink" Target="http://bii.by/sr.dll?links_doc=305323&amp;links_anch=146" TargetMode="External"/><Relationship Id="rId230" Type="http://schemas.openxmlformats.org/officeDocument/2006/relationships/hyperlink" Target="http://bii.by/tx.dll?d=314537&amp;a=107" TargetMode="External"/><Relationship Id="rId251" Type="http://schemas.openxmlformats.org/officeDocument/2006/relationships/hyperlink" Target="http://bii.by/tx.dll?d=305323&amp;f=%E7%E0%EA%EE%ED+%EE+%EA%EE%F0%F0%F3%EF%F6%E8%E8" TargetMode="External"/><Relationship Id="rId468" Type="http://schemas.openxmlformats.org/officeDocument/2006/relationships/hyperlink" Target="http://bii.by/sr.dll?links_doc=305323&amp;links_anch=176" TargetMode="External"/><Relationship Id="rId489" Type="http://schemas.openxmlformats.org/officeDocument/2006/relationships/hyperlink" Target="http://bii.by/ps_f.dll?d=305323&amp;a=107" TargetMode="External"/><Relationship Id="rId25" Type="http://schemas.openxmlformats.org/officeDocument/2006/relationships/hyperlink" Target="http://bii.by/sr.dll?links_doc=305323&amp;links_anch=134" TargetMode="External"/><Relationship Id="rId46" Type="http://schemas.openxmlformats.org/officeDocument/2006/relationships/hyperlink" Target="http://bii.by/ps_f.dll?d=305323&amp;a=143" TargetMode="External"/><Relationship Id="rId67" Type="http://schemas.openxmlformats.org/officeDocument/2006/relationships/hyperlink" Target="http://bii.by/ps_f.dll?d=305323&amp;a=71" TargetMode="External"/><Relationship Id="rId272" Type="http://schemas.openxmlformats.org/officeDocument/2006/relationships/hyperlink" Target="http://bii.by/tx.dll?d=314537&amp;a=81" TargetMode="External"/><Relationship Id="rId293" Type="http://schemas.openxmlformats.org/officeDocument/2006/relationships/hyperlink" Target="http://bii.by/tx.dll?d=314537&amp;a=107" TargetMode="External"/><Relationship Id="rId307" Type="http://schemas.openxmlformats.org/officeDocument/2006/relationships/hyperlink" Target="http://bii.by/tx.dll?d=314537&amp;a=107" TargetMode="External"/><Relationship Id="rId328" Type="http://schemas.openxmlformats.org/officeDocument/2006/relationships/hyperlink" Target="http://bii.by/tx.dll?d=305323&amp;f=%E7%E0%EA%EE%ED+%EE+%EA%EE%F0%F0%F3%EF%F6%E8%E8" TargetMode="External"/><Relationship Id="rId349" Type="http://schemas.openxmlformats.org/officeDocument/2006/relationships/hyperlink" Target="http://bii.by/sr.dll?links_doc=305323&amp;links_anch=92" TargetMode="External"/><Relationship Id="rId88" Type="http://schemas.openxmlformats.org/officeDocument/2006/relationships/hyperlink" Target="http://bii.by/ps_f.dll?d=305323&amp;a=79" TargetMode="External"/><Relationship Id="rId111" Type="http://schemas.openxmlformats.org/officeDocument/2006/relationships/hyperlink" Target="http://bii.by/sr.dll?links_doc=305323&amp;links_anch=52" TargetMode="External"/><Relationship Id="rId132" Type="http://schemas.openxmlformats.org/officeDocument/2006/relationships/hyperlink" Target="http://bii.by/sr.dll?links_doc=305323&amp;links_anch=18" TargetMode="External"/><Relationship Id="rId153" Type="http://schemas.openxmlformats.org/officeDocument/2006/relationships/hyperlink" Target="http://bii.by/ps_f.dll?d=305323&amp;a=126" TargetMode="External"/><Relationship Id="rId174" Type="http://schemas.openxmlformats.org/officeDocument/2006/relationships/hyperlink" Target="http://bii.by/sr.dll?links_doc=305323&amp;links_anch=40" TargetMode="External"/><Relationship Id="rId195" Type="http://schemas.openxmlformats.org/officeDocument/2006/relationships/hyperlink" Target="http://bii.by/sr.dll?links_doc=305323&amp;links_anch=23" TargetMode="External"/><Relationship Id="rId209" Type="http://schemas.openxmlformats.org/officeDocument/2006/relationships/hyperlink" Target="http://bii.by/ps_f.dll?d=305323&amp;a=109" TargetMode="External"/><Relationship Id="rId360" Type="http://schemas.openxmlformats.org/officeDocument/2006/relationships/hyperlink" Target="http://bii.by/tx.dll?d=305323&amp;f=%E7%E0%EA%EE%ED+%EE+%EA%EE%F0%F0%F3%EF%F6%E8%E8" TargetMode="External"/><Relationship Id="rId381" Type="http://schemas.openxmlformats.org/officeDocument/2006/relationships/hyperlink" Target="http://bii.by/sr.dll?links_doc=305323&amp;links_anch=195" TargetMode="External"/><Relationship Id="rId416" Type="http://schemas.openxmlformats.org/officeDocument/2006/relationships/hyperlink" Target="http://bii.by/sr.dll?links_doc=305323&amp;links_anch=44" TargetMode="External"/><Relationship Id="rId220" Type="http://schemas.openxmlformats.org/officeDocument/2006/relationships/hyperlink" Target="http://bii.by/tx.dll?d=305323&amp;f=%E7%E0%EA%EE%ED+%EE+%EA%EE%F0%F0%F3%EF%F6%E8%E8" TargetMode="External"/><Relationship Id="rId241" Type="http://schemas.openxmlformats.org/officeDocument/2006/relationships/hyperlink" Target="http://bii.by/ps_f.dll?d=305323&amp;a=29" TargetMode="External"/><Relationship Id="rId437" Type="http://schemas.openxmlformats.org/officeDocument/2006/relationships/hyperlink" Target="http://bii.by/tx.dll?d=33381&amp;a=1991" TargetMode="External"/><Relationship Id="rId458" Type="http://schemas.openxmlformats.org/officeDocument/2006/relationships/hyperlink" Target="http://bii.by/sr.dll?links_doc=305323&amp;links_anch=171" TargetMode="External"/><Relationship Id="rId479" Type="http://schemas.openxmlformats.org/officeDocument/2006/relationships/hyperlink" Target="http://bii.by/tx.dll?d=137331&amp;a=6" TargetMode="External"/><Relationship Id="rId15" Type="http://schemas.openxmlformats.org/officeDocument/2006/relationships/hyperlink" Target="http://bii.by/ps_f.dll?d=305323&amp;a=132" TargetMode="External"/><Relationship Id="rId36" Type="http://schemas.openxmlformats.org/officeDocument/2006/relationships/hyperlink" Target="http://bii.by/ps_f.dll?d=305323&amp;a=125" TargetMode="External"/><Relationship Id="rId57" Type="http://schemas.openxmlformats.org/officeDocument/2006/relationships/hyperlink" Target="http://bii.by/ps_f.dll?d=305323&amp;a=46" TargetMode="External"/><Relationship Id="rId262" Type="http://schemas.openxmlformats.org/officeDocument/2006/relationships/hyperlink" Target="http://bii.by/tx.dll?d=314537&amp;a=81" TargetMode="External"/><Relationship Id="rId283" Type="http://schemas.openxmlformats.org/officeDocument/2006/relationships/hyperlink" Target="http://bii.by/tx.dll?d=305323&amp;f=%E7%E0%EA%EE%ED+%EE+%EA%EE%F0%F0%F3%EF%F6%E8%E8" TargetMode="External"/><Relationship Id="rId318" Type="http://schemas.openxmlformats.org/officeDocument/2006/relationships/hyperlink" Target="http://bii.by/tx.dll?d=305323&amp;f=%E7%E0%EA%EE%ED+%EE+%EA%EE%F0%F0%F3%EF%F6%E8%E8" TargetMode="External"/><Relationship Id="rId339" Type="http://schemas.openxmlformats.org/officeDocument/2006/relationships/hyperlink" Target="http://bii.by/tx.dll?d=305323&amp;f=%E7%E0%EA%EE%ED+%EE+%EA%EE%F0%F0%F3%EF%F6%E8%E8" TargetMode="External"/><Relationship Id="rId490" Type="http://schemas.openxmlformats.org/officeDocument/2006/relationships/hyperlink" Target="http://bii.by/sr.dll?links_doc=305323&amp;links_anch=106" TargetMode="External"/><Relationship Id="rId78" Type="http://schemas.openxmlformats.org/officeDocument/2006/relationships/hyperlink" Target="http://bii.by/tx.dll?d=305323&amp;f=%E7%E0%EA%EE%ED+%EE+%EA%EE%F0%F0%F3%EF%F6%E8%E8" TargetMode="External"/><Relationship Id="rId99" Type="http://schemas.openxmlformats.org/officeDocument/2006/relationships/hyperlink" Target="http://bii.by/sr.dll?links_doc=305323&amp;links_anch=51" TargetMode="External"/><Relationship Id="rId101" Type="http://schemas.openxmlformats.org/officeDocument/2006/relationships/hyperlink" Target="http://bii.by/sr.dll?links_doc=305323&amp;links_anch=144" TargetMode="External"/><Relationship Id="rId122" Type="http://schemas.openxmlformats.org/officeDocument/2006/relationships/hyperlink" Target="http://bii.by/sr.dll?links_doc=305323&amp;links_anch=80" TargetMode="External"/><Relationship Id="rId143" Type="http://schemas.openxmlformats.org/officeDocument/2006/relationships/hyperlink" Target="http://bii.by/tx.dll?d=33427&amp;a=4377" TargetMode="External"/><Relationship Id="rId164" Type="http://schemas.openxmlformats.org/officeDocument/2006/relationships/hyperlink" Target="http://bii.by/tx.dll?d=305323&amp;f=%E7%E0%EA%EE%ED+%EE+%EA%EE%F0%F0%F3%EF%F6%E8%E8" TargetMode="External"/><Relationship Id="rId185" Type="http://schemas.openxmlformats.org/officeDocument/2006/relationships/hyperlink" Target="http://bii.by/ps_f.dll?d=305323&amp;a=168" TargetMode="External"/><Relationship Id="rId350" Type="http://schemas.openxmlformats.org/officeDocument/2006/relationships/hyperlink" Target="http://bii.by/ps_f.dll?d=305323&amp;a=92" TargetMode="External"/><Relationship Id="rId371" Type="http://schemas.openxmlformats.org/officeDocument/2006/relationships/hyperlink" Target="http://bii.by/tx.dll?d=305323&amp;f=%E7%E0%EA%EE%ED+%EE+%EA%EE%F0%F0%F3%EF%F6%E8%E8" TargetMode="External"/><Relationship Id="rId406" Type="http://schemas.openxmlformats.org/officeDocument/2006/relationships/hyperlink" Target="http://bii.by/ps_f.dll?d=305323&amp;a=103" TargetMode="External"/><Relationship Id="rId9" Type="http://schemas.openxmlformats.org/officeDocument/2006/relationships/image" Target="media/image3.png"/><Relationship Id="rId210" Type="http://schemas.openxmlformats.org/officeDocument/2006/relationships/hyperlink" Target="http://bii.by/sr.dll?links_doc=305323&amp;links_anch=26" TargetMode="External"/><Relationship Id="rId392" Type="http://schemas.openxmlformats.org/officeDocument/2006/relationships/hyperlink" Target="http://bii.by/sr.dll?links_doc=305323&amp;links_anch=165" TargetMode="External"/><Relationship Id="rId427" Type="http://schemas.openxmlformats.org/officeDocument/2006/relationships/hyperlink" Target="http://bii.by/ps_f.dll?d=305323&amp;a=6" TargetMode="External"/><Relationship Id="rId448" Type="http://schemas.openxmlformats.org/officeDocument/2006/relationships/hyperlink" Target="http://bii.by/ps_f.dll?d=305323&amp;a=146" TargetMode="External"/><Relationship Id="rId469" Type="http://schemas.openxmlformats.org/officeDocument/2006/relationships/hyperlink" Target="http://bii.by/ps_f.dll?d=305323&amp;a=176" TargetMode="External"/><Relationship Id="rId26" Type="http://schemas.openxmlformats.org/officeDocument/2006/relationships/hyperlink" Target="http://bii.by/ps_f.dll?d=305323&amp;a=134" TargetMode="External"/><Relationship Id="rId231" Type="http://schemas.openxmlformats.org/officeDocument/2006/relationships/hyperlink" Target="http://bii.by/sr.dll?links_doc=305323&amp;links_anch=87" TargetMode="External"/><Relationship Id="rId252" Type="http://schemas.openxmlformats.org/officeDocument/2006/relationships/hyperlink" Target="http://bii.by/tx.dll?d=314537&amp;a=81" TargetMode="External"/><Relationship Id="rId273" Type="http://schemas.openxmlformats.org/officeDocument/2006/relationships/hyperlink" Target="http://bii.by/sr.dll?links_doc=305323&amp;links_anch=88" TargetMode="External"/><Relationship Id="rId294" Type="http://schemas.openxmlformats.org/officeDocument/2006/relationships/hyperlink" Target="http://bii.by/tx.dll?d=314537&amp;a=107" TargetMode="External"/><Relationship Id="rId308" Type="http://schemas.openxmlformats.org/officeDocument/2006/relationships/hyperlink" Target="http://bii.by/tx.dll?d=305323&amp;f=%E7%E0%EA%EE%ED+%EE+%EA%EE%F0%F0%F3%EF%F6%E8%E8" TargetMode="External"/><Relationship Id="rId329" Type="http://schemas.openxmlformats.org/officeDocument/2006/relationships/hyperlink" Target="http://bii.by/sr.dll?links_doc=305323&amp;links_anch=41" TargetMode="External"/><Relationship Id="rId480" Type="http://schemas.openxmlformats.org/officeDocument/2006/relationships/hyperlink" Target="http://bii.by/tx.dll?d=176086&amp;a=12" TargetMode="External"/><Relationship Id="rId47" Type="http://schemas.openxmlformats.org/officeDocument/2006/relationships/hyperlink" Target="http://bii.by/sr.dll?links_doc=305323&amp;links_anch=66" TargetMode="External"/><Relationship Id="rId68" Type="http://schemas.openxmlformats.org/officeDocument/2006/relationships/hyperlink" Target="http://bii.by/sr.dll?links_doc=305323&amp;links_anch=72" TargetMode="External"/><Relationship Id="rId89" Type="http://schemas.openxmlformats.org/officeDocument/2006/relationships/hyperlink" Target="http://bii.by/sr.dll?links_doc=305323&amp;links_anch=14" TargetMode="External"/><Relationship Id="rId112" Type="http://schemas.openxmlformats.org/officeDocument/2006/relationships/hyperlink" Target="http://bii.by/ps_f.dll?d=305323&amp;a=52" TargetMode="External"/><Relationship Id="rId133" Type="http://schemas.openxmlformats.org/officeDocument/2006/relationships/hyperlink" Target="http://bii.by/ps_f.dll?d=305323&amp;a=18" TargetMode="External"/><Relationship Id="rId154" Type="http://schemas.openxmlformats.org/officeDocument/2006/relationships/hyperlink" Target="http://bii.by/tx.dll?d=305323&amp;f=%E7%E0%EA%EE%ED+%EE+%EA%EE%F0%F0%F3%EF%F6%E8%E8" TargetMode="External"/><Relationship Id="rId175" Type="http://schemas.openxmlformats.org/officeDocument/2006/relationships/hyperlink" Target="http://bii.by/ps_f.dll?d=305323&amp;a=40" TargetMode="External"/><Relationship Id="rId340" Type="http://schemas.openxmlformats.org/officeDocument/2006/relationships/hyperlink" Target="http://bii.by/tx.dll?d=305323&amp;f=%E7%E0%EA%EE%ED+%EE+%EA%EE%F0%F0%F3%EF%F6%E8%E8" TargetMode="External"/><Relationship Id="rId361" Type="http://schemas.openxmlformats.org/officeDocument/2006/relationships/hyperlink" Target="http://bii.by/sr.dll?links_doc=305323&amp;links_anch=187" TargetMode="External"/><Relationship Id="rId196" Type="http://schemas.openxmlformats.org/officeDocument/2006/relationships/hyperlink" Target="http://bii.by/ps_f.dll?d=305323&amp;a=23" TargetMode="External"/><Relationship Id="rId200" Type="http://schemas.openxmlformats.org/officeDocument/2006/relationships/hyperlink" Target="http://bii.by/ps_f.dll?d=305323&amp;a=86" TargetMode="External"/><Relationship Id="rId382" Type="http://schemas.openxmlformats.org/officeDocument/2006/relationships/hyperlink" Target="http://bii.by/ps_f.dll?d=305323&amp;a=195" TargetMode="External"/><Relationship Id="rId417" Type="http://schemas.openxmlformats.org/officeDocument/2006/relationships/hyperlink" Target="http://bii.by/ps_f.dll?d=305323&amp;a=44" TargetMode="External"/><Relationship Id="rId438" Type="http://schemas.openxmlformats.org/officeDocument/2006/relationships/hyperlink" Target="http://bii.by/sr.dll?links_doc=305323&amp;links_anch=161" TargetMode="External"/><Relationship Id="rId459" Type="http://schemas.openxmlformats.org/officeDocument/2006/relationships/hyperlink" Target="http://bii.by/ps_f.dll?d=305323&amp;a=171" TargetMode="External"/><Relationship Id="rId16" Type="http://schemas.openxmlformats.org/officeDocument/2006/relationships/hyperlink" Target="http://bii.by/sr.dll?links_doc=305323&amp;links_anch=12" TargetMode="External"/><Relationship Id="rId221" Type="http://schemas.openxmlformats.org/officeDocument/2006/relationships/hyperlink" Target="http://bii.by/tx.dll?d=305323&amp;f=%E7%E0%EA%EE%ED+%EE+%EA%EE%F0%F0%F3%EF%F6%E8%E8" TargetMode="External"/><Relationship Id="rId242" Type="http://schemas.openxmlformats.org/officeDocument/2006/relationships/hyperlink" Target="http://bii.by/tx.dll?d=314537&amp;a=81" TargetMode="External"/><Relationship Id="rId263" Type="http://schemas.openxmlformats.org/officeDocument/2006/relationships/hyperlink" Target="http://bii.by/tx.dll?d=305323&amp;f=%E7%E0%EA%EE%ED+%EE+%EA%EE%F0%F0%F3%EF%F6%E8%E8" TargetMode="External"/><Relationship Id="rId284" Type="http://schemas.openxmlformats.org/officeDocument/2006/relationships/hyperlink" Target="http://bii.by/tx.dll?d=314537&amp;a=107" TargetMode="External"/><Relationship Id="rId319" Type="http://schemas.openxmlformats.org/officeDocument/2006/relationships/hyperlink" Target="http://bii.by/sr.dll?links_doc=305323&amp;links_anch=35" TargetMode="External"/><Relationship Id="rId470" Type="http://schemas.openxmlformats.org/officeDocument/2006/relationships/hyperlink" Target="http://bii.by/sr.dll?links_doc=305323&amp;links_anch=177" TargetMode="External"/><Relationship Id="rId491" Type="http://schemas.openxmlformats.org/officeDocument/2006/relationships/hyperlink" Target="http://bii.by/ps_f.dll?d=305323&amp;a=106" TargetMode="External"/><Relationship Id="rId37" Type="http://schemas.openxmlformats.org/officeDocument/2006/relationships/hyperlink" Target="http://bii.by/sr.dll?links_doc=305323&amp;links_anch=140" TargetMode="External"/><Relationship Id="rId58" Type="http://schemas.openxmlformats.org/officeDocument/2006/relationships/hyperlink" Target="http://bii.by/sr.dll?links_doc=305323&amp;links_anch=61" TargetMode="External"/><Relationship Id="rId79" Type="http://schemas.openxmlformats.org/officeDocument/2006/relationships/hyperlink" Target="http://bii.by/sr.dll?links_doc=305323&amp;links_anch=75" TargetMode="External"/><Relationship Id="rId102" Type="http://schemas.openxmlformats.org/officeDocument/2006/relationships/hyperlink" Target="http://bii.by/ps_f.dll?d=305323&amp;a=144" TargetMode="External"/><Relationship Id="rId123" Type="http://schemas.openxmlformats.org/officeDocument/2006/relationships/hyperlink" Target="http://bii.by/ps_f.dll?d=305323&amp;a=80" TargetMode="External"/><Relationship Id="rId144" Type="http://schemas.openxmlformats.org/officeDocument/2006/relationships/hyperlink" Target="http://bii.by/sr.dll?links_doc=305323&amp;links_anch=111" TargetMode="External"/><Relationship Id="rId330" Type="http://schemas.openxmlformats.org/officeDocument/2006/relationships/hyperlink" Target="http://bii.by/ps_f.dll?d=305323&amp;a=41" TargetMode="External"/><Relationship Id="rId90" Type="http://schemas.openxmlformats.org/officeDocument/2006/relationships/hyperlink" Target="http://bii.by/ps_f.dll?d=305323&amp;a=14" TargetMode="External"/><Relationship Id="rId165" Type="http://schemas.openxmlformats.org/officeDocument/2006/relationships/image" Target="media/image4.png"/><Relationship Id="rId186" Type="http://schemas.openxmlformats.org/officeDocument/2006/relationships/hyperlink" Target="http://bii.by/sr.dll?links_doc=305323&amp;links_anch=169" TargetMode="External"/><Relationship Id="rId351" Type="http://schemas.openxmlformats.org/officeDocument/2006/relationships/hyperlink" Target="http://bii.by/sr.dll?links_doc=305323&amp;links_anch=93" TargetMode="External"/><Relationship Id="rId372" Type="http://schemas.openxmlformats.org/officeDocument/2006/relationships/hyperlink" Target="http://bii.by/sr.dll?links_doc=305323&amp;links_anch=95" TargetMode="External"/><Relationship Id="rId393" Type="http://schemas.openxmlformats.org/officeDocument/2006/relationships/hyperlink" Target="http://bii.by/ps_f.dll?d=305323&amp;a=165" TargetMode="External"/><Relationship Id="rId407" Type="http://schemas.openxmlformats.org/officeDocument/2006/relationships/hyperlink" Target="http://bii.by/sr.dll?links_doc=305323&amp;links_anch=48" TargetMode="External"/><Relationship Id="rId428" Type="http://schemas.openxmlformats.org/officeDocument/2006/relationships/hyperlink" Target="http://bii.by/tx.dll?d=33384&amp;a=3340" TargetMode="External"/><Relationship Id="rId449" Type="http://schemas.openxmlformats.org/officeDocument/2006/relationships/hyperlink" Target="http://bii.by/sr.dll?links_doc=305323&amp;links_anch=147" TargetMode="External"/><Relationship Id="rId211" Type="http://schemas.openxmlformats.org/officeDocument/2006/relationships/hyperlink" Target="http://bii.by/ps_f.dll?d=305323&amp;a=26" TargetMode="External"/><Relationship Id="rId232" Type="http://schemas.openxmlformats.org/officeDocument/2006/relationships/hyperlink" Target="http://bii.by/ps_f.dll?d=305323&amp;a=87" TargetMode="External"/><Relationship Id="rId253" Type="http://schemas.openxmlformats.org/officeDocument/2006/relationships/hyperlink" Target="http://bii.by/sr.dll?links_doc=305323&amp;links_anch=22" TargetMode="External"/><Relationship Id="rId274" Type="http://schemas.openxmlformats.org/officeDocument/2006/relationships/hyperlink" Target="http://bii.by/ps_f.dll?d=305323&amp;a=88" TargetMode="External"/><Relationship Id="rId295" Type="http://schemas.openxmlformats.org/officeDocument/2006/relationships/hyperlink" Target="http://bii.by/tx.dll?d=314537&amp;a=107" TargetMode="External"/><Relationship Id="rId309" Type="http://schemas.openxmlformats.org/officeDocument/2006/relationships/hyperlink" Target="http://bii.by/sr.dll?links_doc=305323&amp;links_anch=34" TargetMode="External"/><Relationship Id="rId460" Type="http://schemas.openxmlformats.org/officeDocument/2006/relationships/hyperlink" Target="http://bii.by/sr.dll?links_doc=305323&amp;links_anch=172" TargetMode="External"/><Relationship Id="rId481" Type="http://schemas.openxmlformats.org/officeDocument/2006/relationships/hyperlink" Target="http://bii.by/tx.dll?d=177635&amp;a=20" TargetMode="External"/><Relationship Id="rId27" Type="http://schemas.openxmlformats.org/officeDocument/2006/relationships/hyperlink" Target="http://bii.by/sr.dll?links_doc=305323&amp;links_anch=137" TargetMode="External"/><Relationship Id="rId48" Type="http://schemas.openxmlformats.org/officeDocument/2006/relationships/hyperlink" Target="http://bii.by/ps_f.dll?d=305323&amp;a=66" TargetMode="External"/><Relationship Id="rId69" Type="http://schemas.openxmlformats.org/officeDocument/2006/relationships/hyperlink" Target="http://bii.by/ps_f.dll?d=305323&amp;a=72" TargetMode="External"/><Relationship Id="rId113" Type="http://schemas.openxmlformats.org/officeDocument/2006/relationships/hyperlink" Target="http://bii.by/tx.dll?d=32170&amp;a=1" TargetMode="External"/><Relationship Id="rId134" Type="http://schemas.openxmlformats.org/officeDocument/2006/relationships/hyperlink" Target="http://bii.by/tx.dll?d=305323&amp;f=%E7%E0%EA%EE%ED+%EE+%EA%EE%F0%F0%F3%EF%F6%E8%E8" TargetMode="External"/><Relationship Id="rId320" Type="http://schemas.openxmlformats.org/officeDocument/2006/relationships/hyperlink" Target="http://bii.by/ps_f.dll?d=305323&amp;a=35" TargetMode="External"/><Relationship Id="rId80" Type="http://schemas.openxmlformats.org/officeDocument/2006/relationships/hyperlink" Target="http://bii.by/ps_f.dll?d=305323&amp;a=75" TargetMode="External"/><Relationship Id="rId155" Type="http://schemas.openxmlformats.org/officeDocument/2006/relationships/hyperlink" Target="http://bii.by/sr.dll?links_doc=305323&amp;links_anch=53" TargetMode="External"/><Relationship Id="rId176" Type="http://schemas.openxmlformats.org/officeDocument/2006/relationships/hyperlink" Target="http://bii.by/sr.dll?links_doc=305323&amp;links_anch=56" TargetMode="External"/><Relationship Id="rId197" Type="http://schemas.openxmlformats.org/officeDocument/2006/relationships/hyperlink" Target="http://bii.by/tx.dll?d=305323&amp;f=%E7%E0%EA%EE%ED+%EE+%EA%EE%F0%F0%F3%EF%F6%E8%E8" TargetMode="External"/><Relationship Id="rId341" Type="http://schemas.openxmlformats.org/officeDocument/2006/relationships/hyperlink" Target="http://bii.by/tx.dll?d=305323&amp;f=%E7%E0%EA%EE%ED+%EE+%EA%EE%F0%F0%F3%EF%F6%E8%E8" TargetMode="External"/><Relationship Id="rId362" Type="http://schemas.openxmlformats.org/officeDocument/2006/relationships/hyperlink" Target="http://bii.by/ps_f.dll?d=305323&amp;a=187" TargetMode="External"/><Relationship Id="rId383" Type="http://schemas.openxmlformats.org/officeDocument/2006/relationships/hyperlink" Target="http://bii.by/sr.dll?links_doc=305323&amp;links_anch=119" TargetMode="External"/><Relationship Id="rId418" Type="http://schemas.openxmlformats.org/officeDocument/2006/relationships/hyperlink" Target="http://bii.by/sr.dll?links_doc=305323&amp;links_anch=65" TargetMode="External"/><Relationship Id="rId439" Type="http://schemas.openxmlformats.org/officeDocument/2006/relationships/hyperlink" Target="http://bii.by/ps_f.dll?d=305323&amp;a=161" TargetMode="External"/><Relationship Id="rId201" Type="http://schemas.openxmlformats.org/officeDocument/2006/relationships/hyperlink" Target="http://bii.by/sr.dll?links_doc=305323&amp;links_anch=128" TargetMode="External"/><Relationship Id="rId222" Type="http://schemas.openxmlformats.org/officeDocument/2006/relationships/hyperlink" Target="http://bii.by/sr.dll?links_doc=305323&amp;links_anch=129" TargetMode="External"/><Relationship Id="rId243" Type="http://schemas.openxmlformats.org/officeDocument/2006/relationships/hyperlink" Target="http://bii.by/sr.dll?links_doc=305323&amp;links_anch=112" TargetMode="External"/><Relationship Id="rId264" Type="http://schemas.openxmlformats.org/officeDocument/2006/relationships/hyperlink" Target="http://bii.by/tx.dll?d=314537&amp;a=81" TargetMode="External"/><Relationship Id="rId285" Type="http://schemas.openxmlformats.org/officeDocument/2006/relationships/hyperlink" Target="http://bii.by/tx.dll?d=314537&amp;a=107" TargetMode="External"/><Relationship Id="rId450" Type="http://schemas.openxmlformats.org/officeDocument/2006/relationships/hyperlink" Target="http://bii.by/ps_f.dll?d=305323&amp;a=147" TargetMode="External"/><Relationship Id="rId471" Type="http://schemas.openxmlformats.org/officeDocument/2006/relationships/hyperlink" Target="http://bii.by/ps_f.dll?d=305323&amp;a=177" TargetMode="External"/><Relationship Id="rId17" Type="http://schemas.openxmlformats.org/officeDocument/2006/relationships/hyperlink" Target="http://bii.by/ps_f.dll?d=305323&amp;a=12" TargetMode="External"/><Relationship Id="rId38" Type="http://schemas.openxmlformats.org/officeDocument/2006/relationships/hyperlink" Target="http://bii.by/ps_f.dll?d=305323&amp;a=140" TargetMode="External"/><Relationship Id="rId59" Type="http://schemas.openxmlformats.org/officeDocument/2006/relationships/hyperlink" Target="http://bii.by/ps_f.dll?d=305323&amp;a=61" TargetMode="External"/><Relationship Id="rId103" Type="http://schemas.openxmlformats.org/officeDocument/2006/relationships/hyperlink" Target="http://bii.by/sr.dll?links_doc=305323&amp;links_anch=15" TargetMode="External"/><Relationship Id="rId124" Type="http://schemas.openxmlformats.org/officeDocument/2006/relationships/hyperlink" Target="http://bii.by/sr.dll?links_doc=305323&amp;links_anch=192" TargetMode="External"/><Relationship Id="rId310" Type="http://schemas.openxmlformats.org/officeDocument/2006/relationships/hyperlink" Target="http://bii.by/ps_f.dll?d=305323&amp;a=34" TargetMode="External"/><Relationship Id="rId492" Type="http://schemas.openxmlformats.org/officeDocument/2006/relationships/hyperlink" Target="http://bii.by/tx.dll?d=305323&amp;f=%E7%E0%EA%EE%ED+%EE+%EA%EE%F0%F0%F3%EF%F6%E8%E8" TargetMode="External"/><Relationship Id="rId70" Type="http://schemas.openxmlformats.org/officeDocument/2006/relationships/hyperlink" Target="http://bii.by/sr.dll?links_doc=305323&amp;links_anch=73" TargetMode="External"/><Relationship Id="rId91" Type="http://schemas.openxmlformats.org/officeDocument/2006/relationships/hyperlink" Target="http://bii.by/sr.dll?links_doc=305323&amp;links_anch=145" TargetMode="External"/><Relationship Id="rId145" Type="http://schemas.openxmlformats.org/officeDocument/2006/relationships/hyperlink" Target="http://bii.by/ps_f.dll?d=305323&amp;a=111" TargetMode="External"/><Relationship Id="rId166" Type="http://schemas.openxmlformats.org/officeDocument/2006/relationships/hyperlink" Target="http://bii.by/tx.dll?d=295953&amp;a=1" TargetMode="External"/><Relationship Id="rId187" Type="http://schemas.openxmlformats.org/officeDocument/2006/relationships/hyperlink" Target="http://bii.by/ps_f.dll?d=305323&amp;a=169" TargetMode="External"/><Relationship Id="rId331" Type="http://schemas.openxmlformats.org/officeDocument/2006/relationships/hyperlink" Target="http://bii.by/sr.dll?links_doc=305323&amp;links_anch=36" TargetMode="External"/><Relationship Id="rId352" Type="http://schemas.openxmlformats.org/officeDocument/2006/relationships/hyperlink" Target="http://bii.by/ps_f.dll?d=305323&amp;a=93" TargetMode="External"/><Relationship Id="rId373" Type="http://schemas.openxmlformats.org/officeDocument/2006/relationships/hyperlink" Target="http://bii.by/ps_f.dll?d=305323&amp;a=95" TargetMode="External"/><Relationship Id="rId394" Type="http://schemas.openxmlformats.org/officeDocument/2006/relationships/hyperlink" Target="http://bii.by/sr.dll?links_doc=305323&amp;links_anch=100" TargetMode="External"/><Relationship Id="rId408" Type="http://schemas.openxmlformats.org/officeDocument/2006/relationships/hyperlink" Target="http://bii.by/ps_f.dll?d=305323&amp;a=48" TargetMode="External"/><Relationship Id="rId429" Type="http://schemas.openxmlformats.org/officeDocument/2006/relationships/hyperlink" Target="http://bii.by/sr.dll?links_doc=305323&amp;links_anch=151" TargetMode="External"/><Relationship Id="rId1" Type="http://schemas.openxmlformats.org/officeDocument/2006/relationships/styles" Target="styles.xml"/><Relationship Id="rId212" Type="http://schemas.openxmlformats.org/officeDocument/2006/relationships/hyperlink" Target="http://bii.by/tx.dll?d=305323&amp;f=%E7%E0%EA%EE%ED+%EE+%EA%EE%F0%F0%F3%EF%F6%E8%E8" TargetMode="External"/><Relationship Id="rId233" Type="http://schemas.openxmlformats.org/officeDocument/2006/relationships/hyperlink" Target="http://bii.by/tx.dll?d=314537&amp;a=107" TargetMode="External"/><Relationship Id="rId254" Type="http://schemas.openxmlformats.org/officeDocument/2006/relationships/hyperlink" Target="http://bii.by/ps_f.dll?d=305323&amp;a=22" TargetMode="External"/><Relationship Id="rId440" Type="http://schemas.openxmlformats.org/officeDocument/2006/relationships/hyperlink" Target="http://bii.by/sr.dll?links_doc=305323&amp;links_anch=162" TargetMode="External"/><Relationship Id="rId28" Type="http://schemas.openxmlformats.org/officeDocument/2006/relationships/hyperlink" Target="http://bii.by/ps_f.dll?d=305323&amp;a=137" TargetMode="External"/><Relationship Id="rId49" Type="http://schemas.openxmlformats.org/officeDocument/2006/relationships/hyperlink" Target="http://bii.by/tx.dll?d=32170&amp;a=1" TargetMode="External"/><Relationship Id="rId114" Type="http://schemas.openxmlformats.org/officeDocument/2006/relationships/hyperlink" Target="http://bii.by/sr.dll?links_doc=305323&amp;links_anch=189" TargetMode="External"/><Relationship Id="rId275" Type="http://schemas.openxmlformats.org/officeDocument/2006/relationships/hyperlink" Target="http://bii.by/tx.dll?d=305323&amp;f=%E7%E0%EA%EE%ED+%EE+%EA%EE%F0%F0%F3%EF%F6%E8%E8" TargetMode="External"/><Relationship Id="rId296" Type="http://schemas.openxmlformats.org/officeDocument/2006/relationships/hyperlink" Target="http://bii.by/tx.dll?d=305323&amp;f=%E7%E0%EA%EE%ED+%EE+%EA%EE%F0%F0%F3%EF%F6%E8%E8" TargetMode="External"/><Relationship Id="rId300" Type="http://schemas.openxmlformats.org/officeDocument/2006/relationships/hyperlink" Target="http://bii.by/tx.dll?d=314537&amp;a=107" TargetMode="External"/><Relationship Id="rId461" Type="http://schemas.openxmlformats.org/officeDocument/2006/relationships/hyperlink" Target="http://bii.by/ps_f.dll?d=305323&amp;a=172" TargetMode="External"/><Relationship Id="rId482" Type="http://schemas.openxmlformats.org/officeDocument/2006/relationships/hyperlink" Target="http://bii.by/tx.dll?d=189658&amp;a=13" TargetMode="External"/><Relationship Id="rId60" Type="http://schemas.openxmlformats.org/officeDocument/2006/relationships/hyperlink" Target="http://bii.by/sr.dll?links_doc=305323&amp;links_anch=68" TargetMode="External"/><Relationship Id="rId81" Type="http://schemas.openxmlformats.org/officeDocument/2006/relationships/hyperlink" Target="http://bii.by/sr.dll?links_doc=305323&amp;links_anch=76" TargetMode="External"/><Relationship Id="rId135" Type="http://schemas.openxmlformats.org/officeDocument/2006/relationships/hyperlink" Target="http://bii.by/sr.dll?links_doc=305323&amp;links_anch=182" TargetMode="External"/><Relationship Id="rId156" Type="http://schemas.openxmlformats.org/officeDocument/2006/relationships/hyperlink" Target="http://bii.by/ps_f.dll?d=305323&amp;a=53" TargetMode="External"/><Relationship Id="rId177" Type="http://schemas.openxmlformats.org/officeDocument/2006/relationships/hyperlink" Target="http://bii.by/ps_f.dll?d=305323&amp;a=56" TargetMode="External"/><Relationship Id="rId198" Type="http://schemas.openxmlformats.org/officeDocument/2006/relationships/hyperlink" Target="http://bii.by/tx.dll?d=305323&amp;f=%E7%E0%EA%EE%ED+%EE+%EA%EE%F0%F0%F3%EF%F6%E8%E8" TargetMode="External"/><Relationship Id="rId321" Type="http://schemas.openxmlformats.org/officeDocument/2006/relationships/hyperlink" Target="http://bii.by/sr.dll?links_doc=305323&amp;links_anch=91" TargetMode="External"/><Relationship Id="rId342" Type="http://schemas.openxmlformats.org/officeDocument/2006/relationships/hyperlink" Target="http://bii.by/sr.dll?links_doc=305323&amp;links_anch=118" TargetMode="External"/><Relationship Id="rId363" Type="http://schemas.openxmlformats.org/officeDocument/2006/relationships/hyperlink" Target="http://bii.by/sr.dll?links_doc=305323&amp;links_anch=184" TargetMode="External"/><Relationship Id="rId384" Type="http://schemas.openxmlformats.org/officeDocument/2006/relationships/hyperlink" Target="http://bii.by/ps_f.dll?d=305323&amp;a=119" TargetMode="External"/><Relationship Id="rId419" Type="http://schemas.openxmlformats.org/officeDocument/2006/relationships/hyperlink" Target="http://bii.by/ps_f.dll?d=305323&amp;a=65" TargetMode="External"/><Relationship Id="rId202" Type="http://schemas.openxmlformats.org/officeDocument/2006/relationships/hyperlink" Target="http://bii.by/ps_f.dll?d=305323&amp;a=128" TargetMode="External"/><Relationship Id="rId223" Type="http://schemas.openxmlformats.org/officeDocument/2006/relationships/hyperlink" Target="http://bii.by/ps_f.dll?d=305323&amp;a=129" TargetMode="External"/><Relationship Id="rId244" Type="http://schemas.openxmlformats.org/officeDocument/2006/relationships/hyperlink" Target="http://bii.by/ps_f.dll?d=305323&amp;a=112" TargetMode="External"/><Relationship Id="rId430" Type="http://schemas.openxmlformats.org/officeDocument/2006/relationships/hyperlink" Target="http://bii.by/ps_f.dll?d=305323&amp;a=151" TargetMode="External"/><Relationship Id="rId18" Type="http://schemas.openxmlformats.org/officeDocument/2006/relationships/hyperlink" Target="http://bii.by/sr.dll?links_doc=305323&amp;links_anch=130" TargetMode="External"/><Relationship Id="rId39" Type="http://schemas.openxmlformats.org/officeDocument/2006/relationships/hyperlink" Target="http://bii.by/sr.dll?links_doc=305323&amp;links_anch=135" TargetMode="External"/><Relationship Id="rId265" Type="http://schemas.openxmlformats.org/officeDocument/2006/relationships/hyperlink" Target="http://bii.by/tx.dll?d=314537&amp;a=81" TargetMode="External"/><Relationship Id="rId286" Type="http://schemas.openxmlformats.org/officeDocument/2006/relationships/hyperlink" Target="http://bii.by/tx.dll?d=314537&amp;a=107" TargetMode="External"/><Relationship Id="rId451" Type="http://schemas.openxmlformats.org/officeDocument/2006/relationships/hyperlink" Target="http://bii.by/sr.dll?links_doc=305323&amp;links_anch=148" TargetMode="External"/><Relationship Id="rId472" Type="http://schemas.openxmlformats.org/officeDocument/2006/relationships/hyperlink" Target="http://bii.by/sr.dll?links_doc=305323&amp;links_anch=178" TargetMode="External"/><Relationship Id="rId493" Type="http://schemas.openxmlformats.org/officeDocument/2006/relationships/fontTable" Target="fontTable.xml"/><Relationship Id="rId50" Type="http://schemas.openxmlformats.org/officeDocument/2006/relationships/hyperlink" Target="http://bii.by/tx.dll?d=447159&amp;a=1" TargetMode="External"/><Relationship Id="rId104" Type="http://schemas.openxmlformats.org/officeDocument/2006/relationships/hyperlink" Target="http://bii.by/ps_f.dll?d=305323&amp;a=15" TargetMode="External"/><Relationship Id="rId125" Type="http://schemas.openxmlformats.org/officeDocument/2006/relationships/hyperlink" Target="http://bii.by/ps_f.dll?d=305323&amp;a=192" TargetMode="External"/><Relationship Id="rId146" Type="http://schemas.openxmlformats.org/officeDocument/2006/relationships/hyperlink" Target="http://bii.by/sr.dll?links_doc=305323&amp;links_anch=83" TargetMode="External"/><Relationship Id="rId167" Type="http://schemas.openxmlformats.org/officeDocument/2006/relationships/hyperlink" Target="http://bii.by/tx.dll?d=292768&amp;a=9" TargetMode="External"/><Relationship Id="rId188" Type="http://schemas.openxmlformats.org/officeDocument/2006/relationships/hyperlink" Target="http://bii.by/sr.dll?links_doc=305323&amp;links_anch=186" TargetMode="External"/><Relationship Id="rId311" Type="http://schemas.openxmlformats.org/officeDocument/2006/relationships/hyperlink" Target="http://bii.by/sr.dll?links_doc=305323&amp;links_anch=121" TargetMode="External"/><Relationship Id="rId332" Type="http://schemas.openxmlformats.org/officeDocument/2006/relationships/hyperlink" Target="http://bii.by/ps_f.dll?d=305323&amp;a=36" TargetMode="External"/><Relationship Id="rId353" Type="http://schemas.openxmlformats.org/officeDocument/2006/relationships/hyperlink" Target="http://bii.by/sr.dll?links_doc=305323&amp;links_anch=188" TargetMode="External"/><Relationship Id="rId374" Type="http://schemas.openxmlformats.org/officeDocument/2006/relationships/hyperlink" Target="http://bii.by/sr.dll?links_doc=305323&amp;links_anch=120" TargetMode="External"/><Relationship Id="rId395" Type="http://schemas.openxmlformats.org/officeDocument/2006/relationships/hyperlink" Target="http://bii.by/ps_f.dll?d=305323&amp;a=100" TargetMode="External"/><Relationship Id="rId409" Type="http://schemas.openxmlformats.org/officeDocument/2006/relationships/hyperlink" Target="http://bii.by/sr.dll?links_doc=305323&amp;links_anch=63" TargetMode="External"/><Relationship Id="rId71" Type="http://schemas.openxmlformats.org/officeDocument/2006/relationships/hyperlink" Target="http://bii.by/ps_f.dll?d=305323&amp;a=73" TargetMode="External"/><Relationship Id="rId92" Type="http://schemas.openxmlformats.org/officeDocument/2006/relationships/hyperlink" Target="http://bii.by/ps_f.dll?d=305323&amp;a=145" TargetMode="External"/><Relationship Id="rId213" Type="http://schemas.openxmlformats.org/officeDocument/2006/relationships/hyperlink" Target="http://bii.by/sr.dll?links_doc=305323&amp;links_anch=27" TargetMode="External"/><Relationship Id="rId234" Type="http://schemas.openxmlformats.org/officeDocument/2006/relationships/hyperlink" Target="http://bii.by/sr.dll?links_doc=305323&amp;links_anch=58" TargetMode="External"/><Relationship Id="rId420" Type="http://schemas.openxmlformats.org/officeDocument/2006/relationships/hyperlink" Target="http://bii.by/tx.dll?d=34164&amp;a=172" TargetMode="External"/><Relationship Id="rId2" Type="http://schemas.microsoft.com/office/2007/relationships/stylesWithEffects" Target="stylesWithEffects.xml"/><Relationship Id="rId29" Type="http://schemas.openxmlformats.org/officeDocument/2006/relationships/hyperlink" Target="http://bii.by/sr.dll?links_doc=305323&amp;links_anch=139" TargetMode="External"/><Relationship Id="rId255" Type="http://schemas.openxmlformats.org/officeDocument/2006/relationships/hyperlink" Target="http://bii.by/tx.dll?d=305323&amp;f=%E7%E0%EA%EE%ED+%EE+%EA%EE%F0%F0%F3%EF%F6%E8%E8" TargetMode="External"/><Relationship Id="rId276" Type="http://schemas.openxmlformats.org/officeDocument/2006/relationships/hyperlink" Target="http://bii.by/sr.dll?links_doc=305323&amp;links_anch=33" TargetMode="External"/><Relationship Id="rId297" Type="http://schemas.openxmlformats.org/officeDocument/2006/relationships/hyperlink" Target="http://bii.by/sr.dll?links_doc=305323&amp;links_anch=60" TargetMode="External"/><Relationship Id="rId441" Type="http://schemas.openxmlformats.org/officeDocument/2006/relationships/hyperlink" Target="http://bii.by/ps_f.dll?d=305323&amp;a=162" TargetMode="External"/><Relationship Id="rId462" Type="http://schemas.openxmlformats.org/officeDocument/2006/relationships/hyperlink" Target="http://bii.by/sr.dll?links_doc=305323&amp;links_anch=173" TargetMode="External"/><Relationship Id="rId483" Type="http://schemas.openxmlformats.org/officeDocument/2006/relationships/hyperlink" Target="http://bii.by/tx.dll?d=228940&amp;a=1" TargetMode="External"/><Relationship Id="rId40" Type="http://schemas.openxmlformats.org/officeDocument/2006/relationships/hyperlink" Target="http://bii.by/ps_f.dll?d=305323&amp;a=135" TargetMode="External"/><Relationship Id="rId115" Type="http://schemas.openxmlformats.org/officeDocument/2006/relationships/hyperlink" Target="http://bii.by/ps_f.dll?d=305323&amp;a=189" TargetMode="External"/><Relationship Id="rId136" Type="http://schemas.openxmlformats.org/officeDocument/2006/relationships/hyperlink" Target="http://bii.by/ps_f.dll?d=305323&amp;a=182" TargetMode="External"/><Relationship Id="rId157" Type="http://schemas.openxmlformats.org/officeDocument/2006/relationships/hyperlink" Target="http://bii.by/tx.dll?d=305323&amp;f=%E7%E0%EA%EE%ED+%EE+%EA%EE%F0%F0%F3%EF%F6%E8%E8" TargetMode="External"/><Relationship Id="rId178" Type="http://schemas.openxmlformats.org/officeDocument/2006/relationships/hyperlink" Target="http://bii.by/tx.dll?d=62560&amp;a=173" TargetMode="External"/><Relationship Id="rId301" Type="http://schemas.openxmlformats.org/officeDocument/2006/relationships/hyperlink" Target="http://bii.by/tx.dll?d=314537&amp;a=107" TargetMode="External"/><Relationship Id="rId322" Type="http://schemas.openxmlformats.org/officeDocument/2006/relationships/hyperlink" Target="http://bii.by/ps_f.dll?d=305323&amp;a=91" TargetMode="External"/><Relationship Id="rId343" Type="http://schemas.openxmlformats.org/officeDocument/2006/relationships/hyperlink" Target="http://bii.by/ps_f.dll?d=305323&amp;a=118" TargetMode="External"/><Relationship Id="rId364" Type="http://schemas.openxmlformats.org/officeDocument/2006/relationships/hyperlink" Target="http://bii.by/ps_f.dll?d=305323&amp;a=184" TargetMode="External"/><Relationship Id="rId61" Type="http://schemas.openxmlformats.org/officeDocument/2006/relationships/hyperlink" Target="http://bii.by/ps_f.dll?d=305323&amp;a=68" TargetMode="External"/><Relationship Id="rId82" Type="http://schemas.openxmlformats.org/officeDocument/2006/relationships/hyperlink" Target="http://bii.by/ps_f.dll?d=305323&amp;a=76" TargetMode="External"/><Relationship Id="rId199" Type="http://schemas.openxmlformats.org/officeDocument/2006/relationships/hyperlink" Target="http://bii.by/sr.dll?links_doc=305323&amp;links_anch=86" TargetMode="External"/><Relationship Id="rId203" Type="http://schemas.openxmlformats.org/officeDocument/2006/relationships/hyperlink" Target="http://bii.by/tx.dll?d=305323&amp;f=%E7%E0%EA%EE%ED+%EE+%EA%EE%F0%F0%F3%EF%F6%E8%E8" TargetMode="External"/><Relationship Id="rId385" Type="http://schemas.openxmlformats.org/officeDocument/2006/relationships/hyperlink" Target="http://bii.by/tx.dll?d=314903&amp;a=2" TargetMode="External"/><Relationship Id="rId19" Type="http://schemas.openxmlformats.org/officeDocument/2006/relationships/hyperlink" Target="http://bii.by/ps_f.dll?d=305323&amp;a=130" TargetMode="External"/><Relationship Id="rId224" Type="http://schemas.openxmlformats.org/officeDocument/2006/relationships/hyperlink" Target="http://bii.by/sr.dll?links_doc=305323&amp;links_anch=31" TargetMode="External"/><Relationship Id="rId245" Type="http://schemas.openxmlformats.org/officeDocument/2006/relationships/hyperlink" Target="http://bii.by/tx.dll?d=305323&amp;f=%E7%E0%EA%EE%ED+%EE+%EA%EE%F0%F0%F3%EF%F6%E8%E8" TargetMode="External"/><Relationship Id="rId266" Type="http://schemas.openxmlformats.org/officeDocument/2006/relationships/hyperlink" Target="http://bii.by/tx.dll?d=305323&amp;f=%E7%E0%EA%EE%ED+%EE+%EA%EE%F0%F0%F3%EF%F6%E8%E8" TargetMode="External"/><Relationship Id="rId287" Type="http://schemas.openxmlformats.org/officeDocument/2006/relationships/hyperlink" Target="http://bii.by/tx.dll?d=314537&amp;a=107" TargetMode="External"/><Relationship Id="rId410" Type="http://schemas.openxmlformats.org/officeDocument/2006/relationships/hyperlink" Target="http://bii.by/ps_f.dll?d=305323&amp;a=63" TargetMode="External"/><Relationship Id="rId431" Type="http://schemas.openxmlformats.org/officeDocument/2006/relationships/hyperlink" Target="http://bii.by/sr.dll?links_doc=305323&amp;links_anch=152" TargetMode="External"/><Relationship Id="rId452" Type="http://schemas.openxmlformats.org/officeDocument/2006/relationships/hyperlink" Target="http://bii.by/ps_f.dll?d=305323&amp;a=148" TargetMode="External"/><Relationship Id="rId473" Type="http://schemas.openxmlformats.org/officeDocument/2006/relationships/hyperlink" Target="http://bii.by/ps_f.dll?d=305323&amp;a=178" TargetMode="External"/><Relationship Id="rId494" Type="http://schemas.openxmlformats.org/officeDocument/2006/relationships/theme" Target="theme/theme1.xml"/><Relationship Id="rId30" Type="http://schemas.openxmlformats.org/officeDocument/2006/relationships/hyperlink" Target="http://bii.by/ps_f.dll?d=305323&amp;a=139" TargetMode="External"/><Relationship Id="rId105" Type="http://schemas.openxmlformats.org/officeDocument/2006/relationships/hyperlink" Target="http://bii.by/sr.dll?links_doc=305323&amp;links_anch=16" TargetMode="External"/><Relationship Id="rId126" Type="http://schemas.openxmlformats.org/officeDocument/2006/relationships/hyperlink" Target="http://bii.by/sr.dll?links_doc=305323&amp;links_anch=127" TargetMode="External"/><Relationship Id="rId147" Type="http://schemas.openxmlformats.org/officeDocument/2006/relationships/hyperlink" Target="http://bii.by/ps_f.dll?d=305323&amp;a=83" TargetMode="External"/><Relationship Id="rId168" Type="http://schemas.openxmlformats.org/officeDocument/2006/relationships/hyperlink" Target="http://bii.by/sr.dll?links_doc=305323&amp;links_anch=123" TargetMode="External"/><Relationship Id="rId312" Type="http://schemas.openxmlformats.org/officeDocument/2006/relationships/hyperlink" Target="http://bii.by/ps_f.dll?d=305323&amp;a=121" TargetMode="External"/><Relationship Id="rId333" Type="http://schemas.openxmlformats.org/officeDocument/2006/relationships/hyperlink" Target="http://bii.by/sr.dll?links_doc=305323&amp;links_anch=62" TargetMode="External"/><Relationship Id="rId354" Type="http://schemas.openxmlformats.org/officeDocument/2006/relationships/hyperlink" Target="http://bii.by/ps_f.dll?d=305323&amp;a=188" TargetMode="External"/><Relationship Id="rId51" Type="http://schemas.openxmlformats.org/officeDocument/2006/relationships/hyperlink" Target="http://bii.by/tx.dll?d=33384&amp;a=3340" TargetMode="External"/><Relationship Id="rId72" Type="http://schemas.openxmlformats.org/officeDocument/2006/relationships/hyperlink" Target="http://bii.by/sr.dll?links_doc=305323&amp;links_anch=74" TargetMode="External"/><Relationship Id="rId93" Type="http://schemas.openxmlformats.org/officeDocument/2006/relationships/hyperlink" Target="http://bii.by/tx.dll?d=305323&amp;f=%E7%E0%EA%EE%ED+%EE+%EA%EE%F0%F0%F3%EF%F6%E8%E8" TargetMode="External"/><Relationship Id="rId189" Type="http://schemas.openxmlformats.org/officeDocument/2006/relationships/hyperlink" Target="http://bii.by/ps_f.dll?d=305323&amp;a=186" TargetMode="External"/><Relationship Id="rId375" Type="http://schemas.openxmlformats.org/officeDocument/2006/relationships/hyperlink" Target="http://bii.by/ps_f.dll?d=305323&amp;a=120" TargetMode="External"/><Relationship Id="rId396" Type="http://schemas.openxmlformats.org/officeDocument/2006/relationships/hyperlink" Target="http://bii.by/sr.dll?links_doc=305323&amp;links_anch=193" TargetMode="External"/><Relationship Id="rId3" Type="http://schemas.openxmlformats.org/officeDocument/2006/relationships/settings" Target="settings.xml"/><Relationship Id="rId214" Type="http://schemas.openxmlformats.org/officeDocument/2006/relationships/hyperlink" Target="http://bii.by/ps_f.dll?d=305323&amp;a=27" TargetMode="External"/><Relationship Id="rId235" Type="http://schemas.openxmlformats.org/officeDocument/2006/relationships/hyperlink" Target="http://bii.by/ps_f.dll?d=305323&amp;a=58" TargetMode="External"/><Relationship Id="rId256" Type="http://schemas.openxmlformats.org/officeDocument/2006/relationships/hyperlink" Target="http://bii.by/tx.dll?d=314537&amp;a=81" TargetMode="External"/><Relationship Id="rId277" Type="http://schemas.openxmlformats.org/officeDocument/2006/relationships/hyperlink" Target="http://bii.by/ps_f.dll?d=305323&amp;a=33" TargetMode="External"/><Relationship Id="rId298" Type="http://schemas.openxmlformats.org/officeDocument/2006/relationships/hyperlink" Target="http://bii.by/ps_f.dll?d=305323&amp;a=60" TargetMode="External"/><Relationship Id="rId400" Type="http://schemas.openxmlformats.org/officeDocument/2006/relationships/hyperlink" Target="http://bii.by/tx.dll?d=305323&amp;f=%E7%E0%EA%EE%ED+%EE+%EA%EE%F0%F0%F3%EF%F6%E8%E8" TargetMode="External"/><Relationship Id="rId421" Type="http://schemas.openxmlformats.org/officeDocument/2006/relationships/hyperlink" Target="http://bii.by/sr.dll?links_doc=305323&amp;links_anch=170" TargetMode="External"/><Relationship Id="rId442" Type="http://schemas.openxmlformats.org/officeDocument/2006/relationships/hyperlink" Target="http://bii.by/sr.dll?links_doc=305323&amp;links_anch=163" TargetMode="External"/><Relationship Id="rId463" Type="http://schemas.openxmlformats.org/officeDocument/2006/relationships/hyperlink" Target="http://bii.by/ps_f.dll?d=305323&amp;a=173" TargetMode="External"/><Relationship Id="rId484" Type="http://schemas.openxmlformats.org/officeDocument/2006/relationships/hyperlink" Target="http://bii.by/sr.dll?links_doc=305323&amp;links_anch=105" TargetMode="External"/><Relationship Id="rId116" Type="http://schemas.openxmlformats.org/officeDocument/2006/relationships/hyperlink" Target="http://bii.by/tx.dll?d=305323&amp;f=%E7%E0%EA%EE%ED+%EE+%EA%EE%F0%F0%F3%EF%F6%E8%E8" TargetMode="External"/><Relationship Id="rId137" Type="http://schemas.openxmlformats.org/officeDocument/2006/relationships/hyperlink" Target="http://bii.by/tx.dll?d=305323&amp;f=%E7%E0%EA%EE%ED+%EE+%EA%EE%F0%F0%F3%EF%F6%E8%E8" TargetMode="External"/><Relationship Id="rId158" Type="http://schemas.openxmlformats.org/officeDocument/2006/relationships/hyperlink" Target="http://bii.by/sr.dll?links_doc=305323&amp;links_anch=39" TargetMode="External"/><Relationship Id="rId302" Type="http://schemas.openxmlformats.org/officeDocument/2006/relationships/hyperlink" Target="http://bii.by/tx.dll?d=305323&amp;f=%E7%E0%EA%EE%ED+%EE+%EA%EE%F0%F0%F3%EF%F6%E8%E8" TargetMode="External"/><Relationship Id="rId323" Type="http://schemas.openxmlformats.org/officeDocument/2006/relationships/hyperlink" Target="http://bii.by/sr.dll?links_doc=305323&amp;links_anch=114" TargetMode="External"/><Relationship Id="rId344" Type="http://schemas.openxmlformats.org/officeDocument/2006/relationships/hyperlink" Target="http://bii.by/tx.dll?d=305323&amp;f=%E7%E0%EA%EE%ED+%EE+%EA%EE%F0%F0%F3%EF%F6%E8%E8" TargetMode="External"/><Relationship Id="rId20" Type="http://schemas.openxmlformats.org/officeDocument/2006/relationships/hyperlink" Target="http://bii.by/sr.dll?links_doc=305323&amp;links_anch=131" TargetMode="External"/><Relationship Id="rId41" Type="http://schemas.openxmlformats.org/officeDocument/2006/relationships/hyperlink" Target="http://bii.by/sr.dll?links_doc=305323&amp;links_anch=141" TargetMode="External"/><Relationship Id="rId62" Type="http://schemas.openxmlformats.org/officeDocument/2006/relationships/hyperlink" Target="http://bii.by/sr.dll?links_doc=305323&amp;links_anch=69" TargetMode="External"/><Relationship Id="rId83" Type="http://schemas.openxmlformats.org/officeDocument/2006/relationships/hyperlink" Target="http://bii.by/sr.dll?links_doc=305323&amp;links_anch=77" TargetMode="External"/><Relationship Id="rId179" Type="http://schemas.openxmlformats.org/officeDocument/2006/relationships/hyperlink" Target="http://bii.by/tx.dll?d=91873&amp;a=1" TargetMode="External"/><Relationship Id="rId365" Type="http://schemas.openxmlformats.org/officeDocument/2006/relationships/hyperlink" Target="http://bii.by/sr.dll?links_doc=305323&amp;links_anch=183" TargetMode="External"/><Relationship Id="rId386" Type="http://schemas.openxmlformats.org/officeDocument/2006/relationships/hyperlink" Target="http://bii.by/sr.dll?links_doc=305323&amp;links_anch=196" TargetMode="External"/><Relationship Id="rId190" Type="http://schemas.openxmlformats.org/officeDocument/2006/relationships/hyperlink" Target="http://bii.by/tx.dll?d=305323&amp;f=%E7%E0%EA%EE%ED+%EE+%EA%EE%F0%F0%F3%EF%F6%E8%E8" TargetMode="External"/><Relationship Id="rId204" Type="http://schemas.openxmlformats.org/officeDocument/2006/relationships/hyperlink" Target="http://bii.by/sr.dll?links_doc=305323&amp;links_anch=24" TargetMode="External"/><Relationship Id="rId225" Type="http://schemas.openxmlformats.org/officeDocument/2006/relationships/hyperlink" Target="http://bii.by/ps_f.dll?d=305323&amp;a=31" TargetMode="External"/><Relationship Id="rId246" Type="http://schemas.openxmlformats.org/officeDocument/2006/relationships/hyperlink" Target="http://bii.by/tx.dll?d=314537&amp;a=81" TargetMode="External"/><Relationship Id="rId267" Type="http://schemas.openxmlformats.org/officeDocument/2006/relationships/hyperlink" Target="http://bii.by/tx.dll?d=305323&amp;f=%E7%E0%EA%EE%ED+%EE+%EA%EE%F0%F0%F3%EF%F6%E8%E8" TargetMode="External"/><Relationship Id="rId288" Type="http://schemas.openxmlformats.org/officeDocument/2006/relationships/hyperlink" Target="http://bii.by/tx.dll?d=314537&amp;a=107" TargetMode="External"/><Relationship Id="rId411" Type="http://schemas.openxmlformats.org/officeDocument/2006/relationships/hyperlink" Target="http://bii.by/sr.dll?links_doc=305323&amp;links_anch=194" TargetMode="External"/><Relationship Id="rId432" Type="http://schemas.openxmlformats.org/officeDocument/2006/relationships/hyperlink" Target="http://bii.by/ps_f.dll?d=305323&amp;a=152" TargetMode="External"/><Relationship Id="rId453" Type="http://schemas.openxmlformats.org/officeDocument/2006/relationships/hyperlink" Target="http://bii.by/sr.dll?links_doc=305323&amp;links_anch=149" TargetMode="External"/><Relationship Id="rId474" Type="http://schemas.openxmlformats.org/officeDocument/2006/relationships/hyperlink" Target="http://bii.by/sr.dll?links_doc=305323&amp;links_anch=179" TargetMode="External"/><Relationship Id="rId106" Type="http://schemas.openxmlformats.org/officeDocument/2006/relationships/hyperlink" Target="http://bii.by/ps_f.dll?d=305323&amp;a=16" TargetMode="External"/><Relationship Id="rId127" Type="http://schemas.openxmlformats.org/officeDocument/2006/relationships/hyperlink" Target="http://bii.by/ps_f.dll?d=305323&amp;a=127" TargetMode="External"/><Relationship Id="rId313" Type="http://schemas.openxmlformats.org/officeDocument/2006/relationships/hyperlink" Target="http://bii.by/tx.dll?d=113551&amp;a=5" TargetMode="External"/><Relationship Id="rId10" Type="http://schemas.openxmlformats.org/officeDocument/2006/relationships/hyperlink" Target="http://bii.by/sr.dll?links_doc=305323&amp;links_anch=43" TargetMode="External"/><Relationship Id="rId31" Type="http://schemas.openxmlformats.org/officeDocument/2006/relationships/hyperlink" Target="http://bii.by/sr.dll?links_doc=305323&amp;links_anch=138" TargetMode="External"/><Relationship Id="rId52" Type="http://schemas.openxmlformats.org/officeDocument/2006/relationships/hyperlink" Target="http://bii.by/sr.dll?links_doc=305323&amp;links_anch=67" TargetMode="External"/><Relationship Id="rId73" Type="http://schemas.openxmlformats.org/officeDocument/2006/relationships/hyperlink" Target="http://bii.by/ps_f.dll?d=305323&amp;a=74" TargetMode="External"/><Relationship Id="rId94" Type="http://schemas.openxmlformats.org/officeDocument/2006/relationships/hyperlink" Target="http://bii.by/sr.dll?links_doc=305323&amp;links_anch=49" TargetMode="External"/><Relationship Id="rId148" Type="http://schemas.openxmlformats.org/officeDocument/2006/relationships/hyperlink" Target="http://bii.by/sr.dll?links_doc=305323&amp;links_anch=19" TargetMode="External"/><Relationship Id="rId169" Type="http://schemas.openxmlformats.org/officeDocument/2006/relationships/hyperlink" Target="http://bii.by/ps_f.dll?d=305323&amp;a=123" TargetMode="External"/><Relationship Id="rId334" Type="http://schemas.openxmlformats.org/officeDocument/2006/relationships/hyperlink" Target="http://bii.by/ps_f.dll?d=305323&amp;a=62" TargetMode="External"/><Relationship Id="rId355" Type="http://schemas.openxmlformats.org/officeDocument/2006/relationships/hyperlink" Target="http://bii.by/sr.dll?links_doc=305323&amp;links_anch=37" TargetMode="External"/><Relationship Id="rId376" Type="http://schemas.openxmlformats.org/officeDocument/2006/relationships/hyperlink" Target="http://bii.by/tx.dll?d=409297&amp;a=1" TargetMode="External"/><Relationship Id="rId397" Type="http://schemas.openxmlformats.org/officeDocument/2006/relationships/hyperlink" Target="http://bii.by/ps_f.dll?d=305323&amp;a=193" TargetMode="External"/><Relationship Id="rId4" Type="http://schemas.openxmlformats.org/officeDocument/2006/relationships/webSettings" Target="webSettings.xml"/><Relationship Id="rId180" Type="http://schemas.openxmlformats.org/officeDocument/2006/relationships/hyperlink" Target="http://bii.by/sr.dll?links_doc=305323&amp;links_anch=84" TargetMode="External"/><Relationship Id="rId215" Type="http://schemas.openxmlformats.org/officeDocument/2006/relationships/hyperlink" Target="http://bii.by/tx.dll?d=305323&amp;f=%E7%E0%EA%EE%ED+%EE+%EA%EE%F0%F0%F3%EF%F6%E8%E8" TargetMode="External"/><Relationship Id="rId236" Type="http://schemas.openxmlformats.org/officeDocument/2006/relationships/hyperlink" Target="http://bii.by/sr.dll?links_doc=305323&amp;links_anch=30" TargetMode="External"/><Relationship Id="rId257" Type="http://schemas.openxmlformats.org/officeDocument/2006/relationships/hyperlink" Target="http://bii.by/tx.dll?d=305323&amp;f=%E7%E0%EA%EE%ED+%EE+%EA%EE%F0%F0%F3%EF%F6%E8%E8" TargetMode="External"/><Relationship Id="rId278" Type="http://schemas.openxmlformats.org/officeDocument/2006/relationships/hyperlink" Target="http://bii.by/tx.dll?d=314537&amp;a=107" TargetMode="External"/><Relationship Id="rId401" Type="http://schemas.openxmlformats.org/officeDocument/2006/relationships/hyperlink" Target="http://bii.by/sr.dll?links_doc=305323&amp;links_anch=101" TargetMode="External"/><Relationship Id="rId422" Type="http://schemas.openxmlformats.org/officeDocument/2006/relationships/hyperlink" Target="http://bii.by/ps_f.dll?d=305323&amp;a=170" TargetMode="External"/><Relationship Id="rId443" Type="http://schemas.openxmlformats.org/officeDocument/2006/relationships/hyperlink" Target="http://bii.by/ps_f.dll?d=305323&amp;a=163" TargetMode="External"/><Relationship Id="rId464" Type="http://schemas.openxmlformats.org/officeDocument/2006/relationships/hyperlink" Target="http://bii.by/sr.dll?links_doc=305323&amp;links_anch=174" TargetMode="External"/><Relationship Id="rId303" Type="http://schemas.openxmlformats.org/officeDocument/2006/relationships/hyperlink" Target="http://bii.by/sr.dll?links_doc=305323&amp;links_anch=89" TargetMode="External"/><Relationship Id="rId485" Type="http://schemas.openxmlformats.org/officeDocument/2006/relationships/hyperlink" Target="http://bii.by/ps_f.dll?d=305323&amp;a=105" TargetMode="External"/><Relationship Id="rId42" Type="http://schemas.openxmlformats.org/officeDocument/2006/relationships/hyperlink" Target="http://bii.by/ps_f.dll?d=305323&amp;a=141" TargetMode="External"/><Relationship Id="rId84" Type="http://schemas.openxmlformats.org/officeDocument/2006/relationships/hyperlink" Target="http://bii.by/ps_f.dll?d=305323&amp;a=77" TargetMode="External"/><Relationship Id="rId138" Type="http://schemas.openxmlformats.org/officeDocument/2006/relationships/hyperlink" Target="http://bii.by/sr.dll?links_doc=305323&amp;links_anch=110" TargetMode="External"/><Relationship Id="rId345" Type="http://schemas.openxmlformats.org/officeDocument/2006/relationships/hyperlink" Target="http://bii.by/tx.dll?d=33381&amp;a=1991" TargetMode="External"/><Relationship Id="rId387" Type="http://schemas.openxmlformats.org/officeDocument/2006/relationships/hyperlink" Target="http://bii.by/ps_f.dll?d=305323&amp;a=196" TargetMode="External"/><Relationship Id="rId191" Type="http://schemas.openxmlformats.org/officeDocument/2006/relationships/hyperlink" Target="http://bii.by/sr.dll?links_doc=305323&amp;links_anch=47" TargetMode="External"/><Relationship Id="rId205" Type="http://schemas.openxmlformats.org/officeDocument/2006/relationships/hyperlink" Target="http://bii.by/ps_f.dll?d=305323&amp;a=24" TargetMode="External"/><Relationship Id="rId247" Type="http://schemas.openxmlformats.org/officeDocument/2006/relationships/hyperlink" Target="http://bii.by/sr.dll?links_doc=305323&amp;links_anch=28" TargetMode="External"/><Relationship Id="rId412" Type="http://schemas.openxmlformats.org/officeDocument/2006/relationships/hyperlink" Target="http://bii.by/ps_f.dll?d=305323&amp;a=194" TargetMode="External"/><Relationship Id="rId107" Type="http://schemas.openxmlformats.org/officeDocument/2006/relationships/hyperlink" Target="http://bii.by/sr.dll?links_doc=305323&amp;links_anch=191" TargetMode="External"/><Relationship Id="rId289" Type="http://schemas.openxmlformats.org/officeDocument/2006/relationships/hyperlink" Target="http://bii.by/tx.dll?d=314537&amp;a=107" TargetMode="External"/><Relationship Id="rId454" Type="http://schemas.openxmlformats.org/officeDocument/2006/relationships/hyperlink" Target="http://bii.by/ps_f.dll?d=305323&amp;a=149" TargetMode="External"/><Relationship Id="rId11" Type="http://schemas.openxmlformats.org/officeDocument/2006/relationships/hyperlink" Target="http://bii.by/ps_f.dll?d=305323&amp;a=43" TargetMode="External"/><Relationship Id="rId53" Type="http://schemas.openxmlformats.org/officeDocument/2006/relationships/hyperlink" Target="http://bii.by/ps_f.dll?d=305323&amp;a=67" TargetMode="External"/><Relationship Id="rId149" Type="http://schemas.openxmlformats.org/officeDocument/2006/relationships/hyperlink" Target="http://bii.by/ps_f.dll?d=305323&amp;a=19" TargetMode="External"/><Relationship Id="rId314" Type="http://schemas.openxmlformats.org/officeDocument/2006/relationships/hyperlink" Target="http://bii.by/sr.dll?links_doc=305323&amp;links_anch=90" TargetMode="External"/><Relationship Id="rId356" Type="http://schemas.openxmlformats.org/officeDocument/2006/relationships/hyperlink" Target="http://bii.by/ps_f.dll?d=305323&amp;a=37" TargetMode="External"/><Relationship Id="rId398" Type="http://schemas.openxmlformats.org/officeDocument/2006/relationships/hyperlink" Target="http://bii.by/sr.dll?links_doc=305323&amp;links_anch=167" TargetMode="External"/><Relationship Id="rId95" Type="http://schemas.openxmlformats.org/officeDocument/2006/relationships/hyperlink" Target="http://bii.by/ps_f.dll?d=305323&amp;a=49" TargetMode="External"/><Relationship Id="rId160" Type="http://schemas.openxmlformats.org/officeDocument/2006/relationships/hyperlink" Target="http://bii.by/sr.dll?links_doc=305323&amp;links_anch=20" TargetMode="External"/><Relationship Id="rId216" Type="http://schemas.openxmlformats.org/officeDocument/2006/relationships/hyperlink" Target="http://bii.by/tx.dll?d=305323&amp;f=%E7%E0%EA%EE%ED+%EE+%EA%EE%F0%F0%F3%EF%F6%E8%E8" TargetMode="External"/><Relationship Id="rId423" Type="http://schemas.openxmlformats.org/officeDocument/2006/relationships/hyperlink" Target="http://bii.by/sr.dll?links_doc=305323&amp;links_anch=5" TargetMode="External"/><Relationship Id="rId258" Type="http://schemas.openxmlformats.org/officeDocument/2006/relationships/hyperlink" Target="http://bii.by/tx.dll?d=314537&amp;a=81" TargetMode="External"/><Relationship Id="rId465" Type="http://schemas.openxmlformats.org/officeDocument/2006/relationships/hyperlink" Target="http://bii.by/ps_f.dll?d=305323&amp;a=174" TargetMode="External"/><Relationship Id="rId22" Type="http://schemas.openxmlformats.org/officeDocument/2006/relationships/hyperlink" Target="http://bii.by/tx.dll?d=305323&amp;f=%E7%E0%EA%EE%ED+%EE+%EA%EE%F0%F0%F3%EF%F6%E8%E8" TargetMode="External"/><Relationship Id="rId64" Type="http://schemas.openxmlformats.org/officeDocument/2006/relationships/hyperlink" Target="http://bii.by/sr.dll?links_doc=305323&amp;links_anch=70" TargetMode="External"/><Relationship Id="rId118" Type="http://schemas.openxmlformats.org/officeDocument/2006/relationships/hyperlink" Target="http://bii.by/sr.dll?links_doc=305323&amp;links_anch=185" TargetMode="External"/><Relationship Id="rId325" Type="http://schemas.openxmlformats.org/officeDocument/2006/relationships/hyperlink" Target="http://bii.by/tx.dll?d=314537&amp;a=3" TargetMode="External"/><Relationship Id="rId367" Type="http://schemas.openxmlformats.org/officeDocument/2006/relationships/hyperlink" Target="http://bii.by/tx.dll?d=305323&amp;f=%E7%E0%EA%EE%ED+%EE+%EA%EE%F0%F0%F3%EF%F6%E8%E8" TargetMode="External"/><Relationship Id="rId171" Type="http://schemas.openxmlformats.org/officeDocument/2006/relationships/hyperlink" Target="http://bii.by/ps_f.dll?d=305323&amp;a=54" TargetMode="External"/><Relationship Id="rId227" Type="http://schemas.openxmlformats.org/officeDocument/2006/relationships/hyperlink" Target="http://bii.by/sr.dll?links_doc=305323&amp;links_anch=57" TargetMode="External"/><Relationship Id="rId269" Type="http://schemas.openxmlformats.org/officeDocument/2006/relationships/hyperlink" Target="http://bii.by/tx.dll?d=314537&amp;a=81" TargetMode="External"/><Relationship Id="rId434" Type="http://schemas.openxmlformats.org/officeDocument/2006/relationships/hyperlink" Target="http://bii.by/ps_f.dll?d=305323&amp;a=153" TargetMode="External"/><Relationship Id="rId476" Type="http://schemas.openxmlformats.org/officeDocument/2006/relationships/hyperlink" Target="http://bii.by/sr.dll?links_doc=305323&amp;links_anch=104" TargetMode="External"/><Relationship Id="rId33" Type="http://schemas.openxmlformats.org/officeDocument/2006/relationships/hyperlink" Target="http://bii.by/sr.dll?links_doc=305323&amp;links_anch=136" TargetMode="External"/><Relationship Id="rId129" Type="http://schemas.openxmlformats.org/officeDocument/2006/relationships/hyperlink" Target="http://bii.by/ps_f.dll?d=305323&amp;a=81" TargetMode="External"/><Relationship Id="rId280" Type="http://schemas.openxmlformats.org/officeDocument/2006/relationships/hyperlink" Target="http://bii.by/ps_f.dll?d=305323&amp;a=32" TargetMode="External"/><Relationship Id="rId336" Type="http://schemas.openxmlformats.org/officeDocument/2006/relationships/hyperlink" Target="http://bii.by/tx.dll?d=305323&amp;f=%E7%E0%EA%EE%ED+%EE+%EA%EE%F0%F0%F3%EF%F6%E8%E8" TargetMode="External"/><Relationship Id="rId75" Type="http://schemas.openxmlformats.org/officeDocument/2006/relationships/hyperlink" Target="http://bii.by/ps_f.dll?d=305323&amp;a=180" TargetMode="External"/><Relationship Id="rId140" Type="http://schemas.openxmlformats.org/officeDocument/2006/relationships/hyperlink" Target="http://bii.by/tx.dll?d=305323&amp;f=%E7%E0%EA%EE%ED+%EE+%EA%EE%F0%F0%F3%EF%F6%E8%E8" TargetMode="External"/><Relationship Id="rId182" Type="http://schemas.openxmlformats.org/officeDocument/2006/relationships/hyperlink" Target="http://bii.by/sr.dll?links_doc=305323&amp;links_anch=21" TargetMode="External"/><Relationship Id="rId378" Type="http://schemas.openxmlformats.org/officeDocument/2006/relationships/hyperlink" Target="http://bii.by/ps_f.dll?d=305323&amp;a=96" TargetMode="External"/><Relationship Id="rId403" Type="http://schemas.openxmlformats.org/officeDocument/2006/relationships/hyperlink" Target="http://bii.by/sr.dll?links_doc=305323&amp;links_anch=102" TargetMode="External"/><Relationship Id="rId6" Type="http://schemas.openxmlformats.org/officeDocument/2006/relationships/image" Target="media/image1.png"/><Relationship Id="rId238" Type="http://schemas.openxmlformats.org/officeDocument/2006/relationships/hyperlink" Target="http://bii.by/tx.dll?d=305323&amp;f=%E7%E0%EA%EE%ED+%EE+%EA%EE%F0%F0%F3%EF%F6%E8%E8" TargetMode="External"/><Relationship Id="rId445" Type="http://schemas.openxmlformats.org/officeDocument/2006/relationships/hyperlink" Target="http://bii.by/ps_f.dll?d=305323&amp;a=164" TargetMode="External"/><Relationship Id="rId487" Type="http://schemas.openxmlformats.org/officeDocument/2006/relationships/hyperlink" Target="http://bii.by/ps_f.dll?d=305323&amp;a=124" TargetMode="External"/><Relationship Id="rId291" Type="http://schemas.openxmlformats.org/officeDocument/2006/relationships/hyperlink" Target="http://bii.by/tx.dll?d=314537&amp;a=107" TargetMode="External"/><Relationship Id="rId305" Type="http://schemas.openxmlformats.org/officeDocument/2006/relationships/hyperlink" Target="http://bii.by/sr.dll?links_doc=305323&amp;links_anch=113" TargetMode="External"/><Relationship Id="rId347" Type="http://schemas.openxmlformats.org/officeDocument/2006/relationships/hyperlink" Target="http://bii.by/tx.dll?d=305323&amp;f=%E7%E0%EA%EE%ED+%EE+%EA%EE%F0%F0%F3%EF%F6%E8%E8" TargetMode="External"/><Relationship Id="rId44" Type="http://schemas.openxmlformats.org/officeDocument/2006/relationships/hyperlink" Target="http://bii.by/ps_f.dll?d=305323&amp;a=142" TargetMode="External"/><Relationship Id="rId86" Type="http://schemas.openxmlformats.org/officeDocument/2006/relationships/hyperlink" Target="http://bii.by/ps_f.dll?d=305323&amp;a=78" TargetMode="External"/><Relationship Id="rId151" Type="http://schemas.openxmlformats.org/officeDocument/2006/relationships/hyperlink" Target="http://bii.by/ps_f.dll?d=305323&amp;a=190" TargetMode="External"/><Relationship Id="rId389" Type="http://schemas.openxmlformats.org/officeDocument/2006/relationships/hyperlink" Target="http://bii.by/ps_f.dll?d=305323&amp;a=98" TargetMode="External"/><Relationship Id="rId193" Type="http://schemas.openxmlformats.org/officeDocument/2006/relationships/hyperlink" Target="http://bii.by/sr.dll?links_doc=305323&amp;links_anch=85" TargetMode="External"/><Relationship Id="rId207" Type="http://schemas.openxmlformats.org/officeDocument/2006/relationships/hyperlink" Target="http://bii.by/ps_f.dll?d=305323&amp;a=25" TargetMode="External"/><Relationship Id="rId249" Type="http://schemas.openxmlformats.org/officeDocument/2006/relationships/hyperlink" Target="http://bii.by/tx.dll?d=305323&amp;f=%E7%E0%EA%EE%ED+%EE+%EA%EE%F0%F0%F3%EF%F6%E8%E8" TargetMode="External"/><Relationship Id="rId414" Type="http://schemas.openxmlformats.org/officeDocument/2006/relationships/hyperlink" Target="http://bii.by/ps_f.dll?d=305323&amp;a=64" TargetMode="External"/><Relationship Id="rId456" Type="http://schemas.openxmlformats.org/officeDocument/2006/relationships/hyperlink" Target="http://bii.by/ps_f.dll?d=305323&amp;a=150" TargetMode="External"/><Relationship Id="rId13" Type="http://schemas.openxmlformats.org/officeDocument/2006/relationships/hyperlink" Target="http://bii.by/ps_f.dll?d=305323&amp;a=2" TargetMode="External"/><Relationship Id="rId109" Type="http://schemas.openxmlformats.org/officeDocument/2006/relationships/hyperlink" Target="http://bii.by/sr.dll?links_doc=305323&amp;links_anch=181" TargetMode="External"/><Relationship Id="rId260" Type="http://schemas.openxmlformats.org/officeDocument/2006/relationships/hyperlink" Target="http://bii.by/sr.dll?links_doc=305323&amp;links_anch=166" TargetMode="External"/><Relationship Id="rId316" Type="http://schemas.openxmlformats.org/officeDocument/2006/relationships/hyperlink" Target="http://bii.by/sr.dll?links_doc=305323&amp;links_anch=115" TargetMode="External"/><Relationship Id="rId55" Type="http://schemas.openxmlformats.org/officeDocument/2006/relationships/hyperlink" Target="http://bii.by/ps_f.dll?d=305323&amp;a=45" TargetMode="External"/><Relationship Id="rId97" Type="http://schemas.openxmlformats.org/officeDocument/2006/relationships/hyperlink" Target="http://bii.by/ps_f.dll?d=305323&amp;a=50" TargetMode="External"/><Relationship Id="rId120" Type="http://schemas.openxmlformats.org/officeDocument/2006/relationships/hyperlink" Target="http://bii.by/sr.dll?links_doc=305323&amp;links_anch=17" TargetMode="External"/><Relationship Id="rId358" Type="http://schemas.openxmlformats.org/officeDocument/2006/relationships/hyperlink" Target="http://bii.by/ps_f.dll?d=305323&amp;a=38" TargetMode="External"/><Relationship Id="rId162" Type="http://schemas.openxmlformats.org/officeDocument/2006/relationships/hyperlink" Target="http://bii.by/sr.dll?links_doc=305323&amp;links_anch=122" TargetMode="External"/><Relationship Id="rId218" Type="http://schemas.openxmlformats.org/officeDocument/2006/relationships/hyperlink" Target="http://bii.by/sr.dll?links_doc=305323&amp;links_anch=108" TargetMode="External"/><Relationship Id="rId425" Type="http://schemas.openxmlformats.org/officeDocument/2006/relationships/hyperlink" Target="http://bii.by/tx.dll?d=33427&amp;a=2302" TargetMode="External"/><Relationship Id="rId467" Type="http://schemas.openxmlformats.org/officeDocument/2006/relationships/hyperlink" Target="http://bii.by/ps_f.dll?d=305323&amp;a=1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19079</Words>
  <Characters>108754</Characters>
  <Application>Microsoft Office Word</Application>
  <DocSecurity>0</DocSecurity>
  <Lines>906</Lines>
  <Paragraphs>255</Paragraphs>
  <ScaleCrop>false</ScaleCrop>
  <Company/>
  <LinksUpToDate>false</LinksUpToDate>
  <CharactersWithSpaces>127578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2021-04-21T12:10:00Z</dcterms:created>
  <dcterms:modified xsi:type="dcterms:W3CDTF">2021-04-21T12:11:00Z</dcterms:modified>
</cp:coreProperties>
</file>